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2" w:rsidRDefault="004030E2" w:rsidP="00CB5EF4">
      <w:pPr>
        <w:spacing w:after="60"/>
        <w:rPr>
          <w:b/>
        </w:rPr>
      </w:pPr>
    </w:p>
    <w:p w:rsidR="004030E2" w:rsidRDefault="004030E2">
      <w:pPr>
        <w:spacing w:after="60"/>
        <w:jc w:val="right"/>
        <w:rPr>
          <w:b/>
        </w:rPr>
      </w:pPr>
      <w:r>
        <w:rPr>
          <w:b/>
          <w:i/>
        </w:rPr>
        <w:t>Załącznik Nr 7  do SIWZ</w:t>
      </w:r>
    </w:p>
    <w:p w:rsidR="004030E2" w:rsidRDefault="004030E2">
      <w:pPr>
        <w:jc w:val="both"/>
        <w:rPr>
          <w:rFonts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156F" w:rsidRPr="00E63865" w:rsidRDefault="004030E2" w:rsidP="00E63865">
      <w:pPr>
        <w:jc w:val="center"/>
        <w:rPr>
          <w:rFonts w:cs="Times New Roman"/>
          <w:b/>
        </w:rPr>
      </w:pPr>
      <w:r w:rsidRPr="00E63865">
        <w:rPr>
          <w:rFonts w:cs="Times New Roman"/>
          <w:b/>
        </w:rPr>
        <w:t xml:space="preserve">UMOWA </w:t>
      </w:r>
      <w:r w:rsidR="00E63865" w:rsidRPr="00E63865">
        <w:rPr>
          <w:rFonts w:cs="Times New Roman"/>
          <w:b/>
        </w:rPr>
        <w:t>–</w:t>
      </w:r>
      <w:r w:rsidRPr="00E63865">
        <w:rPr>
          <w:rFonts w:cs="Times New Roman"/>
          <w:b/>
        </w:rPr>
        <w:t xml:space="preserve"> WZÓR</w:t>
      </w:r>
    </w:p>
    <w:p w:rsidR="00A11062" w:rsidRPr="00E63865" w:rsidRDefault="004030E2">
      <w:pPr>
        <w:jc w:val="both"/>
        <w:rPr>
          <w:color w:val="00B0F0"/>
        </w:rPr>
      </w:pPr>
      <w:r>
        <w:t>zawarta w dniu  ............... r. w Mosinie, pomiędzy Gminą Mosina</w:t>
      </w:r>
      <w:r w:rsidR="00E63865">
        <w:rPr>
          <w:color w:val="00B0F0"/>
        </w:rPr>
        <w:t xml:space="preserve"> </w:t>
      </w:r>
      <w:r w:rsidR="00E63865" w:rsidRPr="0063400A">
        <w:t>– Urząd Miejski w Mosinie, z siedzibą w Mosinie, Pl. 20 Października 1, o nr NIP 7773154370</w:t>
      </w:r>
    </w:p>
    <w:p w:rsidR="004030E2" w:rsidRDefault="004030E2">
      <w:pPr>
        <w:jc w:val="both"/>
      </w:pPr>
      <w:r>
        <w:t>reprezentowaną przez</w:t>
      </w:r>
      <w:r w:rsidR="00A11062">
        <w:t>:</w:t>
      </w:r>
      <w:r>
        <w:t xml:space="preserve"> </w:t>
      </w:r>
    </w:p>
    <w:p w:rsidR="004030E2" w:rsidRDefault="004030E2">
      <w:pPr>
        <w:jc w:val="both"/>
      </w:pPr>
      <w:r>
        <w:t>Burmistrza Gminy –</w:t>
      </w:r>
      <w:r w:rsidR="009C0B9A">
        <w:t xml:space="preserve"> </w:t>
      </w:r>
      <w:r>
        <w:t>Jerzego Rysia</w:t>
      </w:r>
    </w:p>
    <w:p w:rsidR="004030E2" w:rsidRDefault="004030E2">
      <w:pPr>
        <w:jc w:val="both"/>
      </w:pPr>
      <w:r>
        <w:t>z kontrasygnatą Skarbnika Gminy –</w:t>
      </w:r>
      <w:r w:rsidR="009C0B9A">
        <w:t xml:space="preserve"> </w:t>
      </w:r>
      <w:r>
        <w:t xml:space="preserve">Marii Borowiak     </w:t>
      </w:r>
    </w:p>
    <w:p w:rsidR="004030E2" w:rsidRDefault="004030E2">
      <w:pPr>
        <w:jc w:val="both"/>
      </w:pPr>
      <w:r>
        <w:t xml:space="preserve">zwaną dalej w tekście </w:t>
      </w:r>
      <w:r>
        <w:rPr>
          <w:b/>
        </w:rPr>
        <w:t xml:space="preserve">„Zamawiającym” </w:t>
      </w:r>
      <w:r>
        <w:t xml:space="preserve"> </w:t>
      </w:r>
    </w:p>
    <w:p w:rsidR="004030E2" w:rsidRDefault="004030E2">
      <w:pPr>
        <w:jc w:val="both"/>
      </w:pPr>
      <w:r>
        <w:t xml:space="preserve">a </w:t>
      </w:r>
    </w:p>
    <w:p w:rsidR="004030E2" w:rsidRDefault="004030E2">
      <w:pPr>
        <w:jc w:val="both"/>
      </w:pPr>
    </w:p>
    <w:p w:rsidR="004030E2" w:rsidRDefault="004030E2">
      <w:pPr>
        <w:spacing w:after="60" w:line="276" w:lineRule="auto"/>
        <w:jc w:val="both"/>
      </w:pPr>
      <w:r>
        <w:rPr>
          <w:b/>
        </w:rPr>
        <w:t>( w przypadku przedsiębiorcy wpisanego do KRS)</w:t>
      </w:r>
    </w:p>
    <w:p w:rsidR="004030E2" w:rsidRDefault="004030E2">
      <w:pPr>
        <w:spacing w:after="60" w:line="276" w:lineRule="auto"/>
        <w:jc w:val="both"/>
      </w:pPr>
      <w: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 treści umowy </w:t>
      </w:r>
      <w:r>
        <w:rPr>
          <w:b/>
        </w:rPr>
        <w:t>„Wykonawcą”</w:t>
      </w:r>
      <w:r>
        <w:t>, reprezentowanym przez:</w:t>
      </w:r>
    </w:p>
    <w:p w:rsidR="004030E2" w:rsidRDefault="004030E2">
      <w:pPr>
        <w:spacing w:after="60" w:line="276" w:lineRule="auto"/>
        <w:jc w:val="both"/>
      </w:pPr>
      <w:r>
        <w:t>-  …………………………………………….</w:t>
      </w:r>
    </w:p>
    <w:p w:rsidR="004030E2" w:rsidRDefault="004030E2">
      <w:pPr>
        <w:spacing w:after="60" w:line="276" w:lineRule="auto"/>
        <w:jc w:val="both"/>
        <w:rPr>
          <w:b/>
        </w:rPr>
      </w:pPr>
      <w:r>
        <w:t>-  …………………………………………….</w:t>
      </w:r>
    </w:p>
    <w:p w:rsidR="004030E2" w:rsidRDefault="004030E2">
      <w:pPr>
        <w:spacing w:after="60" w:line="276" w:lineRule="auto"/>
        <w:jc w:val="both"/>
      </w:pPr>
      <w:r>
        <w:rPr>
          <w:b/>
        </w:rPr>
        <w:t xml:space="preserve">(w przypadku przedsiębiorcy wpisanego do </w:t>
      </w:r>
      <w:proofErr w:type="spellStart"/>
      <w:r w:rsidR="004F37F4">
        <w:rPr>
          <w:b/>
        </w:rPr>
        <w:t>CEiDG</w:t>
      </w:r>
      <w:proofErr w:type="spellEnd"/>
      <w:r>
        <w:rPr>
          <w:b/>
        </w:rPr>
        <w:t>)</w:t>
      </w:r>
    </w:p>
    <w:p w:rsidR="004030E2" w:rsidRDefault="004030E2">
      <w:pPr>
        <w:spacing w:after="60" w:line="276" w:lineRule="auto"/>
        <w:jc w:val="both"/>
      </w:pPr>
      <w: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</w:t>
      </w:r>
      <w:r w:rsidR="00172591">
        <w:t xml:space="preserve">Centralnej </w:t>
      </w:r>
      <w:r w:rsidR="00B82473">
        <w:t>E</w:t>
      </w:r>
      <w:r w:rsidR="00172591">
        <w:t xml:space="preserve">widencji i </w:t>
      </w:r>
      <w:r w:rsidR="00B82473">
        <w:t>I</w:t>
      </w:r>
      <w:r w:rsidR="00172591">
        <w:t>nformacji o</w:t>
      </w:r>
      <w:r>
        <w:t xml:space="preserve"> </w:t>
      </w:r>
      <w:r w:rsidR="00B82473">
        <w:t>D</w:t>
      </w:r>
      <w:r>
        <w:t xml:space="preserve">ziałalności </w:t>
      </w:r>
      <w:r w:rsidR="00B82473">
        <w:t>G</w:t>
      </w:r>
      <w:r>
        <w:t>ospodarczej, NIP …………………</w:t>
      </w:r>
      <w:r w:rsidR="003C0417">
        <w:t>PESEL……………….</w:t>
      </w:r>
      <w:r>
        <w:t xml:space="preserve"> zwanym w treści umowy </w:t>
      </w:r>
      <w:r>
        <w:rPr>
          <w:b/>
        </w:rPr>
        <w:t>„Wykonawcą”</w:t>
      </w:r>
      <w:r>
        <w:t>.</w:t>
      </w:r>
    </w:p>
    <w:p w:rsidR="004030E2" w:rsidRDefault="004030E2">
      <w:pPr>
        <w:jc w:val="both"/>
        <w:rPr>
          <w:b/>
        </w:rPr>
      </w:pPr>
      <w:r>
        <w:t xml:space="preserve">W rezultacie dokonania przez Zamawiającego wyboru oferty Wykonawcy w przetargu nieograniczonym przeprowadzonym w trybie ustawy z dnia 29 stycznia 2004 r. Prawo Zamówień Publicznych (t. j. </w:t>
      </w:r>
      <w:r w:rsidR="009678FE" w:rsidRPr="002918F3">
        <w:t>Dz. U. z 201</w:t>
      </w:r>
      <w:r w:rsidR="009678FE">
        <w:t>7</w:t>
      </w:r>
      <w:r w:rsidR="009678FE" w:rsidRPr="002918F3">
        <w:t xml:space="preserve"> r. poz. </w:t>
      </w:r>
      <w:r w:rsidR="009678FE">
        <w:t xml:space="preserve">1579) </w:t>
      </w:r>
      <w:r>
        <w:t>zwanej dalej „Ustawą” –o następującej treści:</w:t>
      </w:r>
    </w:p>
    <w:p w:rsidR="004030E2" w:rsidRDefault="004030E2">
      <w:pPr>
        <w:pStyle w:val="Standard"/>
        <w:widowControl/>
      </w:pPr>
    </w:p>
    <w:p w:rsidR="004030E2" w:rsidRDefault="004030E2">
      <w:pPr>
        <w:pStyle w:val="Standard"/>
        <w:widowControl/>
      </w:pPr>
    </w:p>
    <w:p w:rsidR="004030E2" w:rsidRDefault="00A3380F" w:rsidP="008A6F08">
      <w:pPr>
        <w:pStyle w:val="Standard"/>
        <w:widowControl/>
        <w:numPr>
          <w:ilvl w:val="0"/>
          <w:numId w:val="32"/>
        </w:numPr>
        <w:jc w:val="center"/>
        <w:rPr>
          <w:b/>
        </w:rPr>
      </w:pPr>
      <w:r>
        <w:rPr>
          <w:b/>
        </w:rPr>
        <w:t>Przedmiot umowy</w:t>
      </w:r>
    </w:p>
    <w:p w:rsidR="008027B7" w:rsidRDefault="008027B7" w:rsidP="008027B7">
      <w:pPr>
        <w:pStyle w:val="Standard"/>
        <w:widowControl/>
        <w:ind w:left="1080"/>
      </w:pPr>
    </w:p>
    <w:p w:rsidR="004030E2" w:rsidRDefault="004030E2" w:rsidP="008027B7">
      <w:pPr>
        <w:jc w:val="center"/>
      </w:pPr>
      <w:r>
        <w:rPr>
          <w:b/>
        </w:rPr>
        <w:t>§ 1</w:t>
      </w:r>
    </w:p>
    <w:p w:rsidR="004030E2" w:rsidRDefault="004030E2" w:rsidP="008A6F08">
      <w:pPr>
        <w:numPr>
          <w:ilvl w:val="0"/>
          <w:numId w:val="15"/>
        </w:numPr>
        <w:tabs>
          <w:tab w:val="clear" w:pos="720"/>
          <w:tab w:val="num" w:pos="284"/>
        </w:tabs>
        <w:ind w:left="426" w:hanging="426"/>
      </w:pPr>
      <w:r>
        <w:t xml:space="preserve">Zamawiający powierza a Wykonawca przyjmuje do wykonania roboty budowlane p.n. </w:t>
      </w:r>
    </w:p>
    <w:p w:rsidR="00BD2B9D" w:rsidRPr="00BD2B9D" w:rsidRDefault="00BD2B9D" w:rsidP="00BD2B9D">
      <w:pPr>
        <w:pStyle w:val="Akapitzlist"/>
        <w:rPr>
          <w:rFonts w:cs="Times New Roman"/>
          <w:b/>
          <w:bCs/>
          <w:iCs/>
        </w:rPr>
      </w:pPr>
      <w:r w:rsidRPr="00BD2B9D">
        <w:rPr>
          <w:rFonts w:cs="Times New Roman"/>
          <w:b/>
          <w:bCs/>
          <w:iCs/>
        </w:rPr>
        <w:t>Utwardzenie pozostałej części targowiska miejskiego w Mosinie wraz z odwodnieniem tej części terenu.</w:t>
      </w:r>
    </w:p>
    <w:p w:rsidR="00C96B7D" w:rsidRDefault="00E63865" w:rsidP="00C96B7D">
      <w:pPr>
        <w:jc w:val="both"/>
      </w:pPr>
      <w:r w:rsidRPr="00C96B7D">
        <w:t>polegające na:</w:t>
      </w:r>
    </w:p>
    <w:p w:rsidR="00696170" w:rsidRDefault="00696170" w:rsidP="00C96B7D">
      <w:pPr>
        <w:jc w:val="both"/>
      </w:pPr>
    </w:p>
    <w:p w:rsidR="00696170" w:rsidRPr="00696170" w:rsidRDefault="00696170" w:rsidP="008A6F08">
      <w:pPr>
        <w:numPr>
          <w:ilvl w:val="0"/>
          <w:numId w:val="44"/>
        </w:numPr>
        <w:spacing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Robotach</w:t>
      </w:r>
      <w:r w:rsidRPr="00696170">
        <w:rPr>
          <w:rFonts w:cs="Times New Roman"/>
          <w:bCs/>
          <w:iCs/>
        </w:rPr>
        <w:t xml:space="preserve"> rozbiórkow</w:t>
      </w:r>
      <w:r>
        <w:rPr>
          <w:rFonts w:cs="Times New Roman"/>
          <w:bCs/>
          <w:iCs/>
        </w:rPr>
        <w:t>ych</w:t>
      </w:r>
      <w:r w:rsidRPr="00696170">
        <w:rPr>
          <w:rFonts w:cs="Times New Roman"/>
          <w:bCs/>
          <w:iCs/>
        </w:rPr>
        <w:t xml:space="preserve"> (rozebranie nawierzchni z płyt). </w:t>
      </w:r>
    </w:p>
    <w:p w:rsidR="00696170" w:rsidRPr="00696170" w:rsidRDefault="00696170" w:rsidP="008A6F08">
      <w:pPr>
        <w:numPr>
          <w:ilvl w:val="0"/>
          <w:numId w:val="44"/>
        </w:numPr>
        <w:spacing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Robotach</w:t>
      </w:r>
      <w:r w:rsidRPr="00696170">
        <w:rPr>
          <w:rFonts w:cs="Times New Roman"/>
          <w:bCs/>
          <w:iCs/>
        </w:rPr>
        <w:t xml:space="preserve"> ziemn</w:t>
      </w:r>
      <w:r>
        <w:rPr>
          <w:rFonts w:cs="Times New Roman"/>
          <w:bCs/>
          <w:iCs/>
        </w:rPr>
        <w:t>ych</w:t>
      </w:r>
      <w:r w:rsidRPr="00696170">
        <w:rPr>
          <w:rFonts w:cs="Times New Roman"/>
          <w:bCs/>
          <w:iCs/>
        </w:rPr>
        <w:t xml:space="preserve"> (krawężniki, podbudowa, nawierzchnie).</w:t>
      </w:r>
    </w:p>
    <w:p w:rsidR="00696170" w:rsidRPr="00696170" w:rsidRDefault="00696170" w:rsidP="008A6F08">
      <w:pPr>
        <w:numPr>
          <w:ilvl w:val="0"/>
          <w:numId w:val="44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Robot</w:t>
      </w:r>
      <w:r>
        <w:rPr>
          <w:rFonts w:cs="Times New Roman"/>
          <w:bCs/>
          <w:iCs/>
        </w:rPr>
        <w:t>ach</w:t>
      </w:r>
      <w:r w:rsidRPr="00696170">
        <w:rPr>
          <w:rFonts w:cs="Times New Roman"/>
          <w:bCs/>
          <w:iCs/>
        </w:rPr>
        <w:t xml:space="preserve"> kanalizacyjn</w:t>
      </w:r>
      <w:r>
        <w:rPr>
          <w:rFonts w:cs="Times New Roman"/>
          <w:bCs/>
          <w:iCs/>
        </w:rPr>
        <w:t>ych</w:t>
      </w:r>
      <w:r w:rsidRPr="00696170">
        <w:rPr>
          <w:rFonts w:cs="Times New Roman"/>
          <w:bCs/>
          <w:iCs/>
        </w:rPr>
        <w:t xml:space="preserve"> – sieć kanalizacji deszczowej.</w:t>
      </w:r>
    </w:p>
    <w:p w:rsidR="00696170" w:rsidRPr="00696170" w:rsidRDefault="00696170" w:rsidP="008A6F08">
      <w:pPr>
        <w:numPr>
          <w:ilvl w:val="0"/>
          <w:numId w:val="44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Element</w:t>
      </w:r>
      <w:r>
        <w:rPr>
          <w:rFonts w:cs="Times New Roman"/>
          <w:bCs/>
          <w:iCs/>
        </w:rPr>
        <w:t>ach</w:t>
      </w:r>
      <w:r w:rsidRPr="00696170">
        <w:rPr>
          <w:rFonts w:cs="Times New Roman"/>
          <w:bCs/>
          <w:iCs/>
        </w:rPr>
        <w:t xml:space="preserve"> małej architektury.</w:t>
      </w:r>
    </w:p>
    <w:p w:rsidR="00696170" w:rsidRPr="00696170" w:rsidRDefault="00696170" w:rsidP="008A6F08">
      <w:pPr>
        <w:numPr>
          <w:ilvl w:val="0"/>
          <w:numId w:val="44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Prac</w:t>
      </w:r>
      <w:r>
        <w:rPr>
          <w:rFonts w:cs="Times New Roman"/>
          <w:bCs/>
          <w:iCs/>
        </w:rPr>
        <w:t>ach</w:t>
      </w:r>
      <w:r w:rsidRPr="00696170">
        <w:rPr>
          <w:rFonts w:cs="Times New Roman"/>
          <w:bCs/>
          <w:iCs/>
        </w:rPr>
        <w:t xml:space="preserve"> formalno-prawn</w:t>
      </w:r>
      <w:r>
        <w:rPr>
          <w:rFonts w:cs="Times New Roman"/>
          <w:bCs/>
          <w:iCs/>
        </w:rPr>
        <w:t>ych:</w:t>
      </w:r>
    </w:p>
    <w:p w:rsidR="00696170" w:rsidRPr="00696170" w:rsidRDefault="00696170" w:rsidP="008A6F08">
      <w:pPr>
        <w:numPr>
          <w:ilvl w:val="0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lastRenderedPageBreak/>
        <w:t xml:space="preserve">Opracowanie dokumentacji powykonawczej. Dokumentacja powykonawcza powinna zawierać: </w:t>
      </w:r>
    </w:p>
    <w:p w:rsidR="00696170" w:rsidRPr="00696170" w:rsidRDefault="00696170" w:rsidP="008A6F08">
      <w:pPr>
        <w:numPr>
          <w:ilvl w:val="1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Rysunki ze zmianami wraz z kwalifikacją zmian przez osobę uprawnioną do tego.</w:t>
      </w:r>
    </w:p>
    <w:p w:rsidR="00696170" w:rsidRPr="00696170" w:rsidRDefault="00696170" w:rsidP="008A6F08">
      <w:pPr>
        <w:numPr>
          <w:ilvl w:val="1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Protokoły odbiorów częściowych i końcowych.</w:t>
      </w:r>
    </w:p>
    <w:p w:rsidR="00696170" w:rsidRPr="00696170" w:rsidRDefault="00696170" w:rsidP="008A6F08">
      <w:pPr>
        <w:numPr>
          <w:ilvl w:val="1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Kompletny zakończony dziennik budowy.</w:t>
      </w:r>
    </w:p>
    <w:p w:rsidR="00696170" w:rsidRPr="00696170" w:rsidRDefault="00696170" w:rsidP="008A6F08">
      <w:pPr>
        <w:numPr>
          <w:ilvl w:val="1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 xml:space="preserve">Zestawienie wbudowanych, zatwierdzonych materiałów wraz aprobatami i certyfikatami. </w:t>
      </w:r>
    </w:p>
    <w:p w:rsidR="00696170" w:rsidRPr="00696170" w:rsidRDefault="00696170" w:rsidP="008A6F08">
      <w:pPr>
        <w:numPr>
          <w:ilvl w:val="1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Geodezyjną inwentaryzacje powykonawczą robót i sieci uzbrojenia terenu.</w:t>
      </w:r>
    </w:p>
    <w:p w:rsidR="00696170" w:rsidRPr="00696170" w:rsidRDefault="00696170" w:rsidP="008A6F08">
      <w:pPr>
        <w:numPr>
          <w:ilvl w:val="0"/>
          <w:numId w:val="45"/>
        </w:numPr>
        <w:spacing w:line="276" w:lineRule="auto"/>
        <w:jc w:val="both"/>
        <w:rPr>
          <w:rFonts w:cs="Times New Roman"/>
          <w:bCs/>
          <w:iCs/>
        </w:rPr>
      </w:pPr>
      <w:r w:rsidRPr="00696170">
        <w:rPr>
          <w:rFonts w:cs="Times New Roman"/>
          <w:bCs/>
          <w:iCs/>
        </w:rPr>
        <w:t>Inne protokoły lub uzgodnienia niezbędne do odbioru końcowego i</w:t>
      </w:r>
      <w:r>
        <w:rPr>
          <w:rFonts w:cs="Times New Roman"/>
          <w:bCs/>
          <w:iCs/>
        </w:rPr>
        <w:t> </w:t>
      </w:r>
      <w:r w:rsidRPr="00696170">
        <w:rPr>
          <w:rFonts w:cs="Times New Roman"/>
          <w:bCs/>
          <w:iCs/>
        </w:rPr>
        <w:t>przekazania obiektu do użytkowania.</w:t>
      </w:r>
    </w:p>
    <w:p w:rsidR="00696170" w:rsidRDefault="00696170" w:rsidP="00C96B7D">
      <w:pPr>
        <w:jc w:val="both"/>
        <w:rPr>
          <w:bCs/>
          <w:iCs/>
          <w:lang w:eastAsia="pl-PL"/>
        </w:rPr>
      </w:pPr>
    </w:p>
    <w:p w:rsidR="004030E2" w:rsidRPr="00696170" w:rsidRDefault="004030E2" w:rsidP="008A6F08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 w:rsidRPr="00696170">
        <w:t>Szczegółowy zakres robót przedstawiają następujące dokumenty:</w:t>
      </w:r>
    </w:p>
    <w:p w:rsidR="004030E2" w:rsidRPr="00696170" w:rsidRDefault="00D13B96" w:rsidP="008A6F08">
      <w:pPr>
        <w:numPr>
          <w:ilvl w:val="0"/>
          <w:numId w:val="16"/>
        </w:numPr>
        <w:tabs>
          <w:tab w:val="clear" w:pos="720"/>
        </w:tabs>
        <w:ind w:hanging="11"/>
        <w:jc w:val="both"/>
      </w:pPr>
      <w:r w:rsidRPr="00696170">
        <w:t>dokumentacja projektowa – budowlana i wykonawcza</w:t>
      </w:r>
      <w:r w:rsidR="00B87EEE" w:rsidRPr="00696170">
        <w:t>,</w:t>
      </w:r>
      <w:r w:rsidRPr="00696170">
        <w:t xml:space="preserve">  </w:t>
      </w:r>
    </w:p>
    <w:p w:rsidR="004030E2" w:rsidRPr="00696170" w:rsidRDefault="004030E2" w:rsidP="008A6F08">
      <w:pPr>
        <w:numPr>
          <w:ilvl w:val="0"/>
          <w:numId w:val="16"/>
        </w:numPr>
        <w:tabs>
          <w:tab w:val="clear" w:pos="720"/>
        </w:tabs>
        <w:ind w:hanging="11"/>
        <w:jc w:val="both"/>
      </w:pPr>
      <w:r w:rsidRPr="00696170">
        <w:t>specyfikacja techniczna wykonania i odbioru robót</w:t>
      </w:r>
      <w:r w:rsidR="00B87EEE" w:rsidRPr="00696170">
        <w:t>,</w:t>
      </w:r>
    </w:p>
    <w:p w:rsidR="004030E2" w:rsidRPr="00696170" w:rsidRDefault="004030E2" w:rsidP="008A6F08">
      <w:pPr>
        <w:numPr>
          <w:ilvl w:val="0"/>
          <w:numId w:val="16"/>
        </w:numPr>
        <w:tabs>
          <w:tab w:val="clear" w:pos="720"/>
        </w:tabs>
        <w:ind w:hanging="11"/>
        <w:jc w:val="both"/>
      </w:pPr>
      <w:r w:rsidRPr="00696170">
        <w:t>przedmiar robót</w:t>
      </w:r>
    </w:p>
    <w:p w:rsidR="004030E2" w:rsidRDefault="007B4DBC" w:rsidP="00B408D5">
      <w:pPr>
        <w:keepLines/>
        <w:widowControl w:val="0"/>
        <w:spacing w:line="300" w:lineRule="exact"/>
        <w:ind w:left="720" w:hanging="11"/>
        <w:jc w:val="both"/>
      </w:pPr>
      <w:r w:rsidRPr="00696170">
        <w:t xml:space="preserve">- </w:t>
      </w:r>
      <w:r w:rsidR="004030E2" w:rsidRPr="00696170">
        <w:t>stanowiące integralną część umowy.</w:t>
      </w:r>
    </w:p>
    <w:p w:rsidR="004030E2" w:rsidRDefault="004030E2" w:rsidP="00B408D5">
      <w:pPr>
        <w:keepLines/>
        <w:widowControl w:val="0"/>
        <w:spacing w:line="300" w:lineRule="exact"/>
        <w:jc w:val="both"/>
      </w:pPr>
    </w:p>
    <w:p w:rsidR="00CB5EF4" w:rsidRDefault="004030E2" w:rsidP="008A6F08">
      <w:pPr>
        <w:keepLines/>
        <w:widowControl w:val="0"/>
        <w:numPr>
          <w:ilvl w:val="0"/>
          <w:numId w:val="15"/>
        </w:numPr>
        <w:tabs>
          <w:tab w:val="clear" w:pos="720"/>
          <w:tab w:val="num" w:pos="0"/>
        </w:tabs>
        <w:spacing w:line="300" w:lineRule="exact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wykonania wszelkich robót niezbędnych do oddania w/w obiektu budowlanego, niezależnie od tego, czy wynika to wprost z dokumentów wymienionych w ust. 2.</w:t>
      </w:r>
    </w:p>
    <w:p w:rsidR="00EF73A3" w:rsidRDefault="00EF73A3" w:rsidP="00EF73A3">
      <w:pPr>
        <w:keepLines/>
        <w:widowControl w:val="0"/>
        <w:spacing w:line="300" w:lineRule="exact"/>
        <w:ind w:left="426"/>
        <w:jc w:val="center"/>
        <w:rPr>
          <w:color w:val="000000"/>
        </w:rPr>
      </w:pPr>
    </w:p>
    <w:p w:rsidR="00EF73A3" w:rsidRDefault="00EF73A3" w:rsidP="00EF73A3">
      <w:pPr>
        <w:keepLines/>
        <w:widowControl w:val="0"/>
        <w:spacing w:line="300" w:lineRule="exact"/>
        <w:ind w:left="720"/>
        <w:jc w:val="center"/>
        <w:rPr>
          <w:color w:val="000000"/>
        </w:rPr>
      </w:pPr>
      <w:r>
        <w:rPr>
          <w:b/>
          <w:color w:val="000000"/>
        </w:rPr>
        <w:t>§ 2</w:t>
      </w:r>
    </w:p>
    <w:p w:rsidR="00EF73A3" w:rsidRDefault="00EF73A3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Wykonawca zobowiązuje się do wykonania robót objętych niniejszą Umową z należytą starannością, zgodnie z dokumentacją projektową, zasadami wiedzy technicznej, obowiązującymi Polskimi Normami oraz przepisami prawa. </w:t>
      </w:r>
    </w:p>
    <w:p w:rsidR="00FD600B" w:rsidRDefault="00FD600B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</w:p>
    <w:p w:rsidR="00FD600B" w:rsidRDefault="00FD600B" w:rsidP="00FD600B">
      <w:pPr>
        <w:keepLines/>
        <w:widowControl w:val="0"/>
        <w:spacing w:line="300" w:lineRule="exact"/>
        <w:jc w:val="center"/>
      </w:pPr>
      <w:r>
        <w:rPr>
          <w:b/>
        </w:rPr>
        <w:t>§ 3</w:t>
      </w:r>
    </w:p>
    <w:p w:rsidR="00FD600B" w:rsidRPr="00063F9D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063F9D">
        <w:rPr>
          <w:rFonts w:cs="Times New Roman"/>
          <w:snapToGrid w:val="0"/>
        </w:rPr>
        <w:t>Wykonawca oświadcza, że zapoznał się z dokumentacją projektową i uznaje ją za prawidłową, kompletną i wystarczającą dla realizacji Przedmiotu Umowy.</w:t>
      </w:r>
    </w:p>
    <w:p w:rsidR="00FD600B" w:rsidRPr="00063F9D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063F9D">
        <w:rPr>
          <w:rFonts w:cs="Times New Roman"/>
          <w:snapToGrid w:val="0"/>
        </w:rPr>
        <w:t xml:space="preserve">Wykonawca przed zawarciem Umowy dokonał inspekcji terenu budowy oraz jego otoczenia i nie wnosi w tym zakresie jakichkolwiek zastrzeżeń.  </w:t>
      </w:r>
    </w:p>
    <w:p w:rsidR="00EF73A3" w:rsidRDefault="00EF73A3" w:rsidP="00EF73A3">
      <w:pPr>
        <w:keepLines/>
        <w:widowControl w:val="0"/>
        <w:spacing w:line="300" w:lineRule="exact"/>
        <w:jc w:val="both"/>
        <w:rPr>
          <w:color w:val="000000"/>
        </w:rPr>
      </w:pPr>
    </w:p>
    <w:p w:rsidR="001D44B7" w:rsidRDefault="00EF73A3" w:rsidP="001D44B7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II. Personel Wykonawcy</w:t>
      </w:r>
    </w:p>
    <w:p w:rsidR="008027B7" w:rsidRDefault="008027B7" w:rsidP="001D44B7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:rsidR="00EF73A3" w:rsidRDefault="00FD600B" w:rsidP="008027B7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696170" w:rsidRPr="008027B7" w:rsidRDefault="00696170" w:rsidP="008027B7">
      <w:pPr>
        <w:keepLines/>
        <w:widowControl w:val="0"/>
        <w:spacing w:line="300" w:lineRule="exact"/>
        <w:jc w:val="center"/>
      </w:pPr>
    </w:p>
    <w:p w:rsidR="00696170" w:rsidRPr="00696170" w:rsidRDefault="006D0D0A" w:rsidP="008A6F08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cs="Times New Roman"/>
        </w:rPr>
      </w:pPr>
      <w:r w:rsidRPr="00696170">
        <w:rPr>
          <w:rFonts w:cs="Times New Roman"/>
        </w:rPr>
        <w:t>Na podstawie art.</w:t>
      </w:r>
      <w:r w:rsidR="007B4DBC" w:rsidRPr="00696170">
        <w:rPr>
          <w:rFonts w:cs="Times New Roman"/>
        </w:rPr>
        <w:t xml:space="preserve"> 29 ust. 3a ustawy </w:t>
      </w:r>
      <w:proofErr w:type="spellStart"/>
      <w:r w:rsidRPr="00696170">
        <w:rPr>
          <w:rFonts w:cs="Times New Roman"/>
        </w:rPr>
        <w:t>Pzp</w:t>
      </w:r>
      <w:proofErr w:type="spellEnd"/>
      <w:r w:rsidRPr="00696170">
        <w:rPr>
          <w:rFonts w:cs="Times New Roman"/>
        </w:rPr>
        <w:t xml:space="preserve"> </w:t>
      </w:r>
      <w:r w:rsidR="007B4DBC" w:rsidRPr="00696170">
        <w:rPr>
          <w:rFonts w:cs="Times New Roman"/>
        </w:rPr>
        <w:t>Zamawia</w:t>
      </w:r>
      <w:r w:rsidR="00EF73A3" w:rsidRPr="00696170">
        <w:rPr>
          <w:rFonts w:cs="Times New Roman"/>
        </w:rPr>
        <w:t>jący wymaga zatrudnienia przez Wykonawcę lub P</w:t>
      </w:r>
      <w:r w:rsidR="007B4DBC" w:rsidRPr="00696170">
        <w:rPr>
          <w:rFonts w:cs="Times New Roman"/>
        </w:rPr>
        <w:t>odwykonawcę na podstawie umowy o pracę</w:t>
      </w:r>
      <w:r w:rsidRPr="00696170">
        <w:rPr>
          <w:rFonts w:cs="Times New Roman"/>
        </w:rPr>
        <w:t>,</w:t>
      </w:r>
      <w:r w:rsidR="007B4DBC" w:rsidRPr="00696170">
        <w:rPr>
          <w:rFonts w:cs="Times New Roman"/>
        </w:rPr>
        <w:t xml:space="preserve"> </w:t>
      </w:r>
      <w:r w:rsidRPr="00696170">
        <w:rPr>
          <w:rFonts w:cs="Times New Roman"/>
        </w:rPr>
        <w:t xml:space="preserve">w rozumieniu przepisów ustawy z dnia 26 czerwca 1974 r. Kodeks pracy (Dz. </w:t>
      </w:r>
      <w:r w:rsidR="00BB4EBC" w:rsidRPr="00696170">
        <w:rPr>
          <w:rFonts w:cs="Times New Roman"/>
        </w:rPr>
        <w:t>U</w:t>
      </w:r>
      <w:r w:rsidRPr="00696170">
        <w:rPr>
          <w:rFonts w:cs="Times New Roman"/>
        </w:rPr>
        <w:t xml:space="preserve">. </w:t>
      </w:r>
      <w:r w:rsidR="00BB4EBC" w:rsidRPr="00696170">
        <w:rPr>
          <w:rFonts w:cs="Times New Roman"/>
        </w:rPr>
        <w:t>z</w:t>
      </w:r>
      <w:r w:rsidRPr="00696170">
        <w:rPr>
          <w:rFonts w:cs="Times New Roman"/>
        </w:rPr>
        <w:t xml:space="preserve"> 201</w:t>
      </w:r>
      <w:r w:rsidR="005107E8" w:rsidRPr="00696170">
        <w:rPr>
          <w:rFonts w:cs="Times New Roman"/>
        </w:rPr>
        <w:t>8</w:t>
      </w:r>
      <w:r w:rsidRPr="00696170">
        <w:rPr>
          <w:rFonts w:cs="Times New Roman"/>
        </w:rPr>
        <w:t xml:space="preserve"> r. poz. 1</w:t>
      </w:r>
      <w:r w:rsidR="005107E8" w:rsidRPr="00696170">
        <w:rPr>
          <w:rFonts w:cs="Times New Roman"/>
        </w:rPr>
        <w:t xml:space="preserve">08 z </w:t>
      </w:r>
      <w:proofErr w:type="spellStart"/>
      <w:r w:rsidR="005107E8" w:rsidRPr="00696170">
        <w:rPr>
          <w:rFonts w:cs="Times New Roman"/>
        </w:rPr>
        <w:t>późn</w:t>
      </w:r>
      <w:proofErr w:type="spellEnd"/>
      <w:r w:rsidR="005107E8" w:rsidRPr="00696170">
        <w:rPr>
          <w:rFonts w:cs="Times New Roman"/>
        </w:rPr>
        <w:t>. zm.</w:t>
      </w:r>
      <w:r w:rsidRPr="00696170">
        <w:rPr>
          <w:rFonts w:cs="Times New Roman"/>
        </w:rPr>
        <w:t xml:space="preserve">), </w:t>
      </w:r>
      <w:r w:rsidR="007B4DBC" w:rsidRPr="00696170">
        <w:rPr>
          <w:rFonts w:cs="Times New Roman"/>
        </w:rPr>
        <w:t>osób wykonujących</w:t>
      </w:r>
      <w:r w:rsidR="00696170" w:rsidRPr="00696170">
        <w:rPr>
          <w:rFonts w:cs="Times New Roman"/>
        </w:rPr>
        <w:t xml:space="preserve"> roboty</w:t>
      </w:r>
      <w:bookmarkStart w:id="0" w:name="_Hlk506885247"/>
      <w:r w:rsidR="00696170" w:rsidRPr="00696170">
        <w:rPr>
          <w:rFonts w:cs="Times New Roman"/>
        </w:rPr>
        <w:t xml:space="preserve"> szczegółowo opisanych w przedmiarze robót</w:t>
      </w:r>
      <w:r w:rsidR="00696170">
        <w:rPr>
          <w:rFonts w:cs="Times New Roman"/>
        </w:rPr>
        <w:t>:</w:t>
      </w:r>
      <w:r w:rsidR="00696170" w:rsidRPr="00696170">
        <w:rPr>
          <w:rFonts w:cs="Times New Roman"/>
        </w:rPr>
        <w:t xml:space="preserve"> </w:t>
      </w:r>
    </w:p>
    <w:p w:rsidR="00696170" w:rsidRPr="00696170" w:rsidRDefault="00696170" w:rsidP="008A6F08">
      <w:pPr>
        <w:pStyle w:val="Akapitzlist"/>
        <w:numPr>
          <w:ilvl w:val="0"/>
          <w:numId w:val="46"/>
        </w:numPr>
        <w:suppressAutoHyphens w:val="0"/>
        <w:jc w:val="both"/>
        <w:rPr>
          <w:rFonts w:eastAsia="Calibri" w:cs="Times New Roman"/>
        </w:rPr>
      </w:pPr>
      <w:r w:rsidRPr="00696170">
        <w:rPr>
          <w:rFonts w:cs="Times New Roman"/>
        </w:rPr>
        <w:t xml:space="preserve">Krawężniki – rozdział 3 </w:t>
      </w:r>
    </w:p>
    <w:p w:rsidR="00631B11" w:rsidRPr="00696170" w:rsidRDefault="00696170" w:rsidP="008A6F08">
      <w:pPr>
        <w:pStyle w:val="Akapitzlist"/>
        <w:numPr>
          <w:ilvl w:val="0"/>
          <w:numId w:val="46"/>
        </w:numPr>
        <w:suppressAutoHyphens w:val="0"/>
        <w:jc w:val="both"/>
        <w:rPr>
          <w:rFonts w:eastAsia="Calibri" w:cs="Times New Roman"/>
        </w:rPr>
      </w:pPr>
      <w:r w:rsidRPr="00696170">
        <w:rPr>
          <w:rFonts w:cs="Times New Roman"/>
        </w:rPr>
        <w:t>Podbudowa, nawierzchnie – rozdział 4</w:t>
      </w:r>
      <w:r w:rsidR="00631B11" w:rsidRPr="00696170">
        <w:rPr>
          <w:rFonts w:cs="Times New Roman"/>
        </w:rPr>
        <w:t>:</w:t>
      </w:r>
      <w:r w:rsidRPr="00696170">
        <w:rPr>
          <w:rFonts w:cs="Times New Roman"/>
        </w:rPr>
        <w:t xml:space="preserve"> </w:t>
      </w:r>
    </w:p>
    <w:bookmarkEnd w:id="0"/>
    <w:p w:rsidR="007B4DBC" w:rsidRPr="00696170" w:rsidRDefault="00BB4EBC" w:rsidP="00696170">
      <w:pPr>
        <w:suppressAutoHyphens w:val="0"/>
        <w:ind w:left="426"/>
        <w:jc w:val="both"/>
        <w:rPr>
          <w:rFonts w:cs="Times New Roman"/>
        </w:rPr>
      </w:pPr>
      <w:r w:rsidRPr="00696170">
        <w:rPr>
          <w:rFonts w:cs="Times New Roman"/>
        </w:rPr>
        <w:t>zg</w:t>
      </w:r>
      <w:r w:rsidR="00132F41" w:rsidRPr="00696170">
        <w:rPr>
          <w:rFonts w:cs="Times New Roman"/>
        </w:rPr>
        <w:t xml:space="preserve">odnie z oświadczeniem, o którym </w:t>
      </w:r>
      <w:r w:rsidRPr="00696170">
        <w:rPr>
          <w:rFonts w:cs="Times New Roman"/>
        </w:rPr>
        <w:t>mowa w ust.</w:t>
      </w:r>
      <w:r w:rsidR="00B03A62" w:rsidRPr="00696170">
        <w:rPr>
          <w:rFonts w:cs="Times New Roman"/>
        </w:rPr>
        <w:t xml:space="preserve"> 2.</w:t>
      </w:r>
    </w:p>
    <w:p w:rsidR="00BB4EBC" w:rsidRDefault="00BB4EBC" w:rsidP="008A6F08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W trakcie realizacji zamówienia Wykonawca na każde wezwanie Zamawiającego przedłoży</w:t>
      </w:r>
      <w:r w:rsidR="00B03A62">
        <w:rPr>
          <w:rFonts w:cs="Times New Roman"/>
        </w:rPr>
        <w:t xml:space="preserve"> w wyznaczonym terminie wskazany</w:t>
      </w:r>
      <w:r>
        <w:rPr>
          <w:rFonts w:cs="Times New Roman"/>
        </w:rPr>
        <w:t xml:space="preserve"> poniżej </w:t>
      </w:r>
      <w:r w:rsidR="00B03A62">
        <w:rPr>
          <w:rFonts w:cs="Times New Roman"/>
        </w:rPr>
        <w:t>dokument</w:t>
      </w:r>
      <w:r>
        <w:rPr>
          <w:rFonts w:cs="Times New Roman"/>
        </w:rPr>
        <w:t xml:space="preserve"> w celu </w:t>
      </w:r>
      <w:r>
        <w:rPr>
          <w:rFonts w:cs="Times New Roman"/>
        </w:rPr>
        <w:lastRenderedPageBreak/>
        <w:t>potwierdzenia spełnienia wymogu zatrudnienia na podstawie umowy o pracę przez Wykonawcę lub Podwykonawcę osób wykonujących w trakcie realizacji zamówieni</w:t>
      </w:r>
      <w:r w:rsidR="004F37F4">
        <w:rPr>
          <w:rFonts w:cs="Times New Roman"/>
        </w:rPr>
        <w:t>a</w:t>
      </w:r>
      <w:r>
        <w:rPr>
          <w:rFonts w:cs="Times New Roman"/>
        </w:rPr>
        <w:t xml:space="preserve"> roboty wskazane w ust. 1:</w:t>
      </w:r>
    </w:p>
    <w:p w:rsidR="008027B7" w:rsidRDefault="008027B7" w:rsidP="00B03A62">
      <w:pPr>
        <w:suppressAutoHyphens w:val="0"/>
        <w:ind w:left="426"/>
        <w:jc w:val="both"/>
        <w:rPr>
          <w:rFonts w:cs="Times New Roman"/>
        </w:rPr>
      </w:pPr>
      <w:r w:rsidRPr="00B03A62">
        <w:rPr>
          <w:rFonts w:cs="Times New Roman"/>
          <w:b/>
        </w:rPr>
        <w:t>oświadczenie</w:t>
      </w:r>
      <w:r>
        <w:rPr>
          <w:rFonts w:cs="Times New Roman"/>
        </w:rPr>
        <w:t xml:space="preserve"> Wykonawcy lub Podwykonawcy o zatrudnieniu na podstawie umowy o pracę osób wykonujących roboty wskazane w ust.1. Oświadczenie to powinno zawierać w szczególności: dokładne określenie podmiotu składającego oświadczenie, datę złożenia oświadczenia, wskazanie, że objęte wezwaniem czynności obejmują osoby zatrudnione na podstawie umowy o p</w:t>
      </w:r>
      <w:r w:rsidR="00B03A62">
        <w:rPr>
          <w:rFonts w:cs="Times New Roman"/>
        </w:rPr>
        <w:t xml:space="preserve">racę wraz </w:t>
      </w:r>
      <w:r>
        <w:rPr>
          <w:rFonts w:cs="Times New Roman"/>
        </w:rPr>
        <w:t>ze wskazaniem liczby tych osób, rodzaju umowy o pracę i wymiaru etatu oraz podpis osoby uprawnionej do złożenia oświadczenia w imi</w:t>
      </w:r>
      <w:r w:rsidR="00B03A62">
        <w:rPr>
          <w:rFonts w:cs="Times New Roman"/>
        </w:rPr>
        <w:t>eniu Wykonawcy lub Podwykonawcy.</w:t>
      </w:r>
    </w:p>
    <w:p w:rsidR="00B03A62" w:rsidRDefault="00B03A62" w:rsidP="008A6F08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Zamawiający uprawniony jest do żądania wyjaśnień w przypadku wątpliwości w zakresie potwierdzenia spełnienia wymogu zatrudnienia na podstawie umowy o pracę przez Wykonawcę lub Podwykonawcę osób wykonujących w trakcie realizacji zamówienia roboty wskazane w ust. 1.</w:t>
      </w:r>
    </w:p>
    <w:p w:rsidR="00D91CCA" w:rsidRDefault="00E14DD8" w:rsidP="008A6F08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Z tytułu  niespełnienia przez Wykonawcę lub podwykonawcę wymogu zatrudnienia na podstawie umowy o pracę osób wykonujących wskazane w ust. 1  czynności Zamawiający przewiduje sankcję w postaci obowiązku zapłaty przez Wykonawcę kary umownej w wysokości określonej</w:t>
      </w:r>
      <w:r w:rsidR="003E6117">
        <w:rPr>
          <w:rFonts w:cs="Times New Roman"/>
        </w:rPr>
        <w:t xml:space="preserve"> w </w:t>
      </w:r>
      <w:r w:rsidR="003E6117">
        <w:rPr>
          <w:rFonts w:cs="Times New Roman"/>
          <w:bCs/>
        </w:rPr>
        <w:t xml:space="preserve">§20 ust. </w:t>
      </w:r>
      <w:r w:rsidR="003E6117" w:rsidRPr="00172591">
        <w:rPr>
          <w:rFonts w:cs="Times New Roman"/>
          <w:bCs/>
        </w:rPr>
        <w:t xml:space="preserve">1 pkt. </w:t>
      </w:r>
      <w:r w:rsidR="00172591" w:rsidRPr="00172591">
        <w:rPr>
          <w:rFonts w:cs="Times New Roman"/>
          <w:bCs/>
        </w:rPr>
        <w:t>12</w:t>
      </w:r>
      <w:r w:rsidR="003E6117" w:rsidRPr="00172591">
        <w:rPr>
          <w:rFonts w:cs="Times New Roman"/>
          <w:bCs/>
        </w:rPr>
        <w:t>)</w:t>
      </w:r>
      <w:r w:rsidR="00D91CCA" w:rsidRPr="00172591">
        <w:rPr>
          <w:rFonts w:cs="Times New Roman"/>
          <w:bCs/>
        </w:rPr>
        <w:t>.</w:t>
      </w:r>
    </w:p>
    <w:p w:rsidR="00E14DD8" w:rsidRPr="00D91CCA" w:rsidRDefault="00D91CCA" w:rsidP="00D91CCA">
      <w:pPr>
        <w:tabs>
          <w:tab w:val="num" w:pos="426"/>
        </w:tabs>
        <w:suppressAutoHyphens w:val="0"/>
        <w:ind w:left="426"/>
        <w:jc w:val="both"/>
        <w:rPr>
          <w:rFonts w:cs="Times New Roman"/>
        </w:rPr>
      </w:pPr>
      <w:r w:rsidRPr="00D91CCA">
        <w:rPr>
          <w:rFonts w:cs="Times New Roman"/>
          <w:bCs/>
        </w:rPr>
        <w:t>Niezłożenie przez Wykonawcę w 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</w:t>
      </w:r>
      <w:r>
        <w:rPr>
          <w:rFonts w:cs="Times New Roman"/>
          <w:bCs/>
        </w:rPr>
        <w:t>.</w:t>
      </w:r>
    </w:p>
    <w:p w:rsidR="00E019F3" w:rsidRDefault="003E6117" w:rsidP="008A6F08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D600B" w:rsidRDefault="00FD600B" w:rsidP="00FD600B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</w:rPr>
        <w:t>§ 5</w:t>
      </w:r>
    </w:p>
    <w:p w:rsidR="00FD600B" w:rsidRPr="00CD4E31" w:rsidRDefault="00FD600B" w:rsidP="008A6F08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zapewnić wykonanie i kierowanie robotami objętymi Umową, tak długo jak to będzie konieczne, przez osoby posiadające stosowne kwalifikacje zawodowe oraz spełniające wymagania określone w ustawie Prawo budowlane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00B" w:rsidRDefault="00FD600B" w:rsidP="008A6F08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skierować do kierowania budową i do kierowania robotami personel wskazany w Ofercie Wykonawcy. Zmiana którejkolwiek z osób, o których mowa w zdaniu poprzednim, w trakcie realizacji przedmiotu niniejszej Umowy, musi być uzasadniona przez Wykonawcę na piśmie i wymaga pisemnego zaakceptowania przez Zamawiającego. Zamawiający zaakceptuje taka zmianę w terminie 5 dni od daty przedłożenia propozycji, i wyłącznie wtedy, gdy kwalifikacje i doświadczenie wskazanych osób będą takie same lub wyższe od kwalifikacji i doświadczenia osób wymaganego postanowieniami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00B" w:rsidRDefault="00FD600B" w:rsidP="008A6F08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Zaakceptowana przez Zamawiającego zmiana którejkolwiek z osób, o których mowa w ust. 1, winna być dokonana wpisem do dziennika budowy i nie wymaga aneksu do niniejszej umowy.</w:t>
      </w:r>
    </w:p>
    <w:p w:rsidR="00FD600B" w:rsidRDefault="00FD600B" w:rsidP="008A6F08">
      <w:pPr>
        <w:pStyle w:val="Tekstpodstawowy32"/>
        <w:numPr>
          <w:ilvl w:val="0"/>
          <w:numId w:val="33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Skierowanie, bez akceptacji Zamawiającego, do kierowania robotami innych osób niż wskazanych w ofercie Wykonawcy, stanowi podstawę odstąpienia od umowy przez Zamawiającego z winy Wykonawcy.</w:t>
      </w:r>
    </w:p>
    <w:p w:rsidR="00FD600B" w:rsidRDefault="00FD600B" w:rsidP="008A6F08">
      <w:pPr>
        <w:pStyle w:val="Tekstpodstawowy32"/>
        <w:numPr>
          <w:ilvl w:val="0"/>
          <w:numId w:val="3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003D9">
        <w:rPr>
          <w:rFonts w:ascii="Times New Roman" w:hAnsi="Times New Roman" w:cs="Times New Roman"/>
          <w:sz w:val="24"/>
          <w:szCs w:val="24"/>
        </w:rPr>
        <w:lastRenderedPageBreak/>
        <w:t>Wykonawca ustanawia kierownika budowy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D9">
        <w:rPr>
          <w:rFonts w:ascii="Times New Roman" w:hAnsi="Times New Roman" w:cs="Times New Roman"/>
          <w:sz w:val="24"/>
          <w:szCs w:val="24"/>
        </w:rPr>
        <w:t>osobie:…………….…………………………</w:t>
      </w:r>
    </w:p>
    <w:p w:rsidR="00FD600B" w:rsidRDefault="00FD600B" w:rsidP="00FD600B">
      <w:pPr>
        <w:pStyle w:val="Tekstpodstawowy32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Codzienna obecność Kierownika Budowy podczas prowadzenia prac jest obowiązkowa.</w:t>
      </w:r>
    </w:p>
    <w:p w:rsidR="00FD600B" w:rsidRDefault="00FD600B" w:rsidP="008A6F08">
      <w:pPr>
        <w:pStyle w:val="Tekstpodstawowy32"/>
        <w:numPr>
          <w:ilvl w:val="0"/>
          <w:numId w:val="33"/>
        </w:numPr>
        <w:ind w:left="28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Osoba wskazana w ust. 1 będzie działać w granicach umocowania określonego w ustawie Prawo budowlane.</w:t>
      </w:r>
    </w:p>
    <w:p w:rsidR="00FD600B" w:rsidRPr="00A3380F" w:rsidRDefault="00FD600B" w:rsidP="008A6F08">
      <w:pPr>
        <w:keepLines/>
        <w:widowControl w:val="0"/>
        <w:numPr>
          <w:ilvl w:val="0"/>
          <w:numId w:val="33"/>
        </w:numPr>
        <w:spacing w:line="300" w:lineRule="exact"/>
        <w:ind w:left="284"/>
        <w:jc w:val="both"/>
        <w:rPr>
          <w:rFonts w:cs="Times New Roman"/>
        </w:rPr>
      </w:pPr>
      <w:r>
        <w:rPr>
          <w:color w:val="000000"/>
        </w:rPr>
        <w:t>Zamawiający może także zażądać od Wykonawcy zmiany osoby, o której mowa w ust. 1 niniejszego paragrafu, jeżeli nie wykonuje należycie swoich obowiązków. Wykonawca zobowiązany jest dokonać zmiany tej osoby w terminie nie dłuższym niż 14 dni od daty złożenia wniosku przez Zamawiającego.</w:t>
      </w:r>
    </w:p>
    <w:p w:rsidR="00FD600B" w:rsidRDefault="00FD600B" w:rsidP="00FD600B">
      <w:pPr>
        <w:pStyle w:val="Tekstpodstawowy32"/>
        <w:rPr>
          <w:rFonts w:ascii="Times New Roman" w:hAnsi="Times New Roman" w:cs="Times New Roman"/>
          <w:sz w:val="24"/>
          <w:szCs w:val="24"/>
        </w:rPr>
      </w:pPr>
    </w:p>
    <w:p w:rsidR="00FD600B" w:rsidRDefault="00FD600B" w:rsidP="00FD600B">
      <w:pPr>
        <w:keepLines/>
        <w:widowControl w:val="0"/>
        <w:spacing w:line="300" w:lineRule="exact"/>
        <w:jc w:val="center"/>
      </w:pPr>
      <w:r>
        <w:rPr>
          <w:b/>
        </w:rPr>
        <w:t>§ 6</w:t>
      </w:r>
    </w:p>
    <w:p w:rsidR="00500E62" w:rsidRDefault="00052217" w:rsidP="008A6F08">
      <w:pPr>
        <w:keepLines/>
        <w:widowControl w:val="0"/>
        <w:numPr>
          <w:ilvl w:val="0"/>
          <w:numId w:val="42"/>
        </w:numPr>
        <w:tabs>
          <w:tab w:val="left" w:pos="360"/>
        </w:tabs>
        <w:spacing w:line="300" w:lineRule="exact"/>
        <w:ind w:left="426"/>
      </w:pPr>
      <w:r>
        <w:t xml:space="preserve">Zamawiający powołuje </w:t>
      </w:r>
      <w:r w:rsidR="00FD600B">
        <w:t>inspektora nadzoru rob</w:t>
      </w:r>
      <w:r w:rsidR="004F37F4">
        <w:t>ó</w:t>
      </w:r>
      <w:r w:rsidR="00FD600B">
        <w:t>t</w:t>
      </w:r>
      <w:r w:rsidR="00500E62">
        <w:t>:</w:t>
      </w:r>
    </w:p>
    <w:p w:rsidR="00FD600B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  <w:r>
        <w:t>2. Inspektor nadzoru inwestorskiego działa w imieniu i na rzecz Zamawiającego.</w:t>
      </w:r>
    </w:p>
    <w:p w:rsidR="00FD600B" w:rsidRPr="00FD600B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4030E2" w:rsidRDefault="00A3380F">
      <w:pPr>
        <w:jc w:val="center"/>
        <w:rPr>
          <w:b/>
        </w:rPr>
      </w:pPr>
      <w:r>
        <w:rPr>
          <w:b/>
        </w:rPr>
        <w:t>II</w:t>
      </w:r>
      <w:r w:rsidR="00D91CCA">
        <w:rPr>
          <w:b/>
        </w:rPr>
        <w:t>I</w:t>
      </w:r>
      <w:r>
        <w:rPr>
          <w:b/>
        </w:rPr>
        <w:t xml:space="preserve">. </w:t>
      </w:r>
      <w:r w:rsidR="009C0B9A">
        <w:rPr>
          <w:b/>
        </w:rPr>
        <w:t>P</w:t>
      </w:r>
      <w:r w:rsidR="009C0B9A" w:rsidRPr="009C0B9A">
        <w:rPr>
          <w:b/>
        </w:rPr>
        <w:t>odwykonawstwo</w:t>
      </w:r>
    </w:p>
    <w:p w:rsidR="00A3380F" w:rsidRDefault="00A3380F" w:rsidP="00A3380F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:rsidR="00A3380F" w:rsidRPr="00A3380F" w:rsidRDefault="00FD600B" w:rsidP="00A3380F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7</w:t>
      </w:r>
    </w:p>
    <w:p w:rsidR="00B524BE" w:rsidRDefault="001A3A3A" w:rsidP="008A6F08">
      <w:pPr>
        <w:numPr>
          <w:ilvl w:val="0"/>
          <w:numId w:val="27"/>
        </w:numPr>
        <w:autoSpaceDE w:val="0"/>
        <w:ind w:left="284"/>
        <w:jc w:val="both"/>
      </w:pPr>
      <w:r>
        <w:t>Wykonawca</w:t>
      </w:r>
      <w:r w:rsidR="00B524BE" w:rsidRPr="00B524BE">
        <w:t xml:space="preserve"> </w:t>
      </w:r>
      <w:r w:rsidR="00B524BE">
        <w:t xml:space="preserve">jest zobowiązany osobiście wykonać, zastrzeżone przez Zamawiającego, zgodnie z art. 36 ust.2 ustawy </w:t>
      </w:r>
      <w:proofErr w:type="spellStart"/>
      <w:r w:rsidR="00B524BE">
        <w:t>Pzp</w:t>
      </w:r>
      <w:proofErr w:type="spellEnd"/>
      <w:r w:rsidR="00B524BE">
        <w:t>, do osobistego wykonania przez Wykonawcę kluczowe części zamówienia, tj. nawierzchnię chodnika</w:t>
      </w:r>
      <w:r w:rsidR="00B524BE" w:rsidRPr="008A72A0">
        <w:t xml:space="preserve"> oraz pozostałe warstwy konstruk</w:t>
      </w:r>
      <w:r w:rsidR="00B524BE">
        <w:t>cji tej</w:t>
      </w:r>
      <w:r w:rsidR="00B524BE" w:rsidRPr="008A72A0">
        <w:t xml:space="preserve"> nawierzchni powyżej gruntu rodzimego (wykop) lub nasypowego (nasyp), z wyłączeniem dostaw materiałów i usług.</w:t>
      </w:r>
      <w:r w:rsidR="00B524BE">
        <w:t xml:space="preserve"> Na pozostały asortyment robót Wykonawca będzie uprawniony do zawarcia umowy o podwykonawstwo.</w:t>
      </w:r>
    </w:p>
    <w:p w:rsidR="009F3CB8" w:rsidRPr="008A72A0" w:rsidRDefault="009F3CB8" w:rsidP="008A6F08">
      <w:pPr>
        <w:numPr>
          <w:ilvl w:val="0"/>
          <w:numId w:val="27"/>
        </w:numPr>
        <w:autoSpaceDE w:val="0"/>
        <w:ind w:left="284"/>
        <w:jc w:val="both"/>
      </w:pPr>
      <w:r>
        <w:t>Jeżeli Wykonawca, w trakcie realizacji przedmiotu umowy, chce wykonać przy udziale Podwykonawców</w:t>
      </w:r>
      <w:r w:rsidR="006B1E00">
        <w:t>, to nie później niż na 14 dni przed planowanym rozpoczęciem tych robot przekaże Zamawiającemu pisemny wniosek wraz z uzasadnieniem i projektem umowy, o której mowa w ust. 3. Zmiana taka nie wymaga aneksu do umowy.</w:t>
      </w:r>
    </w:p>
    <w:p w:rsidR="00B01519" w:rsidRDefault="001A3A3A" w:rsidP="008A6F08">
      <w:pPr>
        <w:numPr>
          <w:ilvl w:val="0"/>
          <w:numId w:val="27"/>
        </w:numPr>
        <w:autoSpaceDE w:val="0"/>
        <w:ind w:left="284"/>
        <w:jc w:val="both"/>
      </w:pPr>
      <w:r>
        <w:t>Wykonawca, Podwykonawca lub Dalszy P</w:t>
      </w:r>
      <w:r w:rsidR="00B01519">
        <w:t>odwykonawca zamówienia na roboty budowlane zamierzający zawrzeć umowę o podwykonawstwo, której przedmiotem są roboty budowlane, jest obowiązany, w trakcie realizacji zamówienia publicznego objętego ni</w:t>
      </w:r>
      <w:r>
        <w:t>niejszą umową, do przedłożenia Z</w:t>
      </w:r>
      <w:r w:rsidR="00B01519">
        <w:t>amawiającemu</w:t>
      </w:r>
      <w:r>
        <w:t xml:space="preserve"> projektu tej umowy, przy czym Podwykonawca lub Dalszy P</w:t>
      </w:r>
      <w:r w:rsidR="00B01519">
        <w:t xml:space="preserve">odwykonawca </w:t>
      </w:r>
      <w:r>
        <w:t>jest obowiązany dołączyć zgodę W</w:t>
      </w:r>
      <w:r w:rsidR="00B01519">
        <w:t>ykonawcy na zawarcie umowy o podwykonawstwo o treści zgodnej z projektem umowy.</w:t>
      </w:r>
    </w:p>
    <w:p w:rsidR="00B01519" w:rsidRDefault="001A3A3A" w:rsidP="008A6F08">
      <w:pPr>
        <w:numPr>
          <w:ilvl w:val="0"/>
          <w:numId w:val="27"/>
        </w:numPr>
        <w:autoSpaceDE w:val="0"/>
        <w:ind w:left="284" w:hanging="284"/>
        <w:jc w:val="both"/>
      </w:pPr>
      <w:r>
        <w:t>Termin zapłaty wynagrodzenia Podwykonawcy lub Dalszemu P</w:t>
      </w:r>
      <w:r w:rsidR="00B01519">
        <w:t>odwykonawcy przewidziany w umowie o podwykonawstwo nie może być dłuższy</w:t>
      </w:r>
      <w:r>
        <w:t xml:space="preserve"> niż 30 dni od dnia doręczenia Wykonawcy, Podwykonawcy lub Dalszemu P</w:t>
      </w:r>
      <w:r w:rsidR="00B01519">
        <w:t>odwykonawcy faktury lub rachunku, potwi</w:t>
      </w:r>
      <w:r>
        <w:t>erdzających wykonanie zleconej Podwykonawcy lub Dalszemu P</w:t>
      </w:r>
      <w:r w:rsidR="00B01519">
        <w:t>odwykonawcy dostawy, usługi lub roboty budowlanej.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Zamawiający, w terminie 14 dni, zgłasza pisemne zastrzeżenia do projektu umowy o podwykonawstwo, której przedmiotem są roboty budowlane:</w:t>
      </w:r>
    </w:p>
    <w:p w:rsidR="00B01519" w:rsidRDefault="00B01519" w:rsidP="008A6F08">
      <w:pPr>
        <w:numPr>
          <w:ilvl w:val="1"/>
          <w:numId w:val="27"/>
        </w:numPr>
        <w:tabs>
          <w:tab w:val="left" w:pos="816"/>
        </w:tabs>
        <w:autoSpaceDE w:val="0"/>
        <w:ind w:left="1134"/>
        <w:jc w:val="both"/>
      </w:pPr>
      <w:r>
        <w:t>niespełniającej wymagań określonych w specyfikacji istotnych warunków zamówienia;</w:t>
      </w:r>
    </w:p>
    <w:p w:rsidR="00B01519" w:rsidRDefault="00B01519" w:rsidP="008A6F08">
      <w:pPr>
        <w:numPr>
          <w:ilvl w:val="1"/>
          <w:numId w:val="27"/>
        </w:numPr>
        <w:tabs>
          <w:tab w:val="left" w:pos="816"/>
        </w:tabs>
        <w:autoSpaceDE w:val="0"/>
        <w:ind w:left="1134"/>
        <w:jc w:val="both"/>
      </w:pPr>
      <w:r>
        <w:t xml:space="preserve">gdy przewiduje termin zapłaty wynagrodzenia dłuższy niż określony w ust. </w:t>
      </w:r>
      <w:r w:rsidR="008501C3">
        <w:t>4</w:t>
      </w:r>
      <w:r>
        <w:t>.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Niezgłoszenie pisemnych zastrzeżeń do przedłożonego projektu umowy o podwykonawstwo, której przedmiotem są roboty budowlane</w:t>
      </w:r>
      <w:r w:rsidR="006B1E00">
        <w:t>, w terminie określonym w ust. 5</w:t>
      </w:r>
      <w:r>
        <w:t>, uważa się za a</w:t>
      </w:r>
      <w:r w:rsidR="006B1E00">
        <w:t>kceptację projektu umowy przez Z</w:t>
      </w:r>
      <w:r>
        <w:t>amawiającego.</w:t>
      </w:r>
    </w:p>
    <w:p w:rsidR="00B01519" w:rsidRDefault="006B1E00" w:rsidP="008A6F08">
      <w:pPr>
        <w:numPr>
          <w:ilvl w:val="0"/>
          <w:numId w:val="27"/>
        </w:numPr>
        <w:autoSpaceDE w:val="0"/>
        <w:ind w:left="284"/>
        <w:jc w:val="both"/>
      </w:pPr>
      <w:r>
        <w:lastRenderedPageBreak/>
        <w:t>Wykonawca, Podwykonawca lub Dalszy P</w:t>
      </w:r>
      <w:r w:rsidR="00B01519">
        <w:t xml:space="preserve">odwykonawca zamówienia </w:t>
      </w:r>
      <w:r>
        <w:t>na roboty budowlane przedkłada Z</w:t>
      </w:r>
      <w:r w:rsidR="00B01519">
        <w:t>amawiającemu poświadczoną za zgodność z oryginałem kopię zawartej umowy o podwykonawstwo, której przedmiotem są roboty budowlane, w terminie 7 dni od dnia jej zawarcia.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Zamawiający, w terminie 14 dni, zgłasza pisemny sprzeciw do umowy o podwykonawstwo, której przedmiotem są roboty budowlane, w przy</w:t>
      </w:r>
      <w:r w:rsidR="006B1E00">
        <w:t>padkach, o których mowa w ust. 5</w:t>
      </w:r>
      <w:r>
        <w:t>.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Niezgłoszenie pisemnego sprzeciwu do przedłożonej umowy o podwykonawstwo, której przedmiotem są roboty budowlane</w:t>
      </w:r>
      <w:r w:rsidR="00123F60">
        <w:t>, w terminie określonym w ust. 8</w:t>
      </w:r>
      <w:r>
        <w:t>, uważa</w:t>
      </w:r>
      <w:r w:rsidR="00123F60">
        <w:t xml:space="preserve"> się za akceptację umowy przez Z</w:t>
      </w:r>
      <w:r>
        <w:t>amawiającego.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Wykon</w:t>
      </w:r>
      <w:r w:rsidR="00123F60">
        <w:t>awca, Podwykonawca lub Dalszy P</w:t>
      </w:r>
      <w:r>
        <w:t xml:space="preserve">odwykonawca zamówienia </w:t>
      </w:r>
      <w:r w:rsidR="00123F60">
        <w:t>na roboty budowlane przedkłada Z</w:t>
      </w:r>
      <w:r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</w:t>
      </w:r>
      <w:r w:rsidR="00123F60">
        <w:t>rzedmiot został wskazany przez Z</w:t>
      </w:r>
      <w:r>
        <w:t xml:space="preserve">amawiającego w specyfikacji istotnych warunków zamówienia, jako niepodlegający niniejszemu obowiązkowi. Wyłączenie, o którym mowa w zdaniu pierwszym, nie dotyczy umów o podwykonawstwo o wartości większej niż 50.000 zł. 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W p</w:t>
      </w:r>
      <w:r w:rsidR="00123F60">
        <w:t>rzypadku, o którym mowa w ust. 10</w:t>
      </w:r>
      <w:r>
        <w:t xml:space="preserve">, jeżeli termin zapłaty wynagrodzenia jest dłuższy niż określony w ust. </w:t>
      </w:r>
      <w:r w:rsidR="008501C3">
        <w:t>4</w:t>
      </w:r>
      <w:r w:rsidR="00123F60">
        <w:t>, Z</w:t>
      </w:r>
      <w:r>
        <w:t>amawiający informuje o tym wykonawcę i wzywa go do doprowadzenia do zmiany tej umowy pod rygorem wystąpienia o zapłatę kary umownej.</w:t>
      </w:r>
    </w:p>
    <w:p w:rsidR="00B01519" w:rsidRDefault="00123F60" w:rsidP="008A6F08">
      <w:pPr>
        <w:numPr>
          <w:ilvl w:val="0"/>
          <w:numId w:val="27"/>
        </w:numPr>
        <w:autoSpaceDE w:val="0"/>
        <w:ind w:left="284"/>
        <w:jc w:val="both"/>
      </w:pPr>
      <w:r>
        <w:t>Przepisy ust. 3-11</w:t>
      </w:r>
      <w:r w:rsidR="00B01519">
        <w:t xml:space="preserve"> stosuje się odpowiednio do zmian tej umowy o podwykonawstwo.</w:t>
      </w:r>
    </w:p>
    <w:p w:rsidR="00B01519" w:rsidRDefault="00B01519" w:rsidP="008A6F08">
      <w:pPr>
        <w:numPr>
          <w:ilvl w:val="0"/>
          <w:numId w:val="27"/>
        </w:numPr>
        <w:autoSpaceDE w:val="0"/>
        <w:ind w:left="284"/>
        <w:jc w:val="both"/>
      </w:pPr>
      <w:r>
        <w:t>W przy</w:t>
      </w:r>
      <w:r w:rsidR="00123F60">
        <w:t>padkach, o których mowa w ust. 7</w:t>
      </w:r>
      <w:r>
        <w:t xml:space="preserve"> i </w:t>
      </w:r>
      <w:r w:rsidR="008501C3">
        <w:t>10</w:t>
      </w:r>
      <w:r>
        <w:t>, przedkładający może poświadczyć za zgodność z oryginałem kopię umowy o podwykonawstwo.</w:t>
      </w:r>
    </w:p>
    <w:p w:rsidR="00B01519" w:rsidRDefault="00E364C0" w:rsidP="008A6F08">
      <w:pPr>
        <w:numPr>
          <w:ilvl w:val="0"/>
          <w:numId w:val="27"/>
        </w:numPr>
        <w:autoSpaceDE w:val="0"/>
        <w:ind w:left="284"/>
        <w:jc w:val="both"/>
        <w:rPr>
          <w:color w:val="FF0000"/>
          <w:shd w:val="clear" w:color="auto" w:fill="00FF00"/>
        </w:rPr>
      </w:pPr>
      <w:r>
        <w:t>Przepisy § 7</w:t>
      </w:r>
      <w:r w:rsidR="00B01519">
        <w:t xml:space="preserve"> i 15 n</w:t>
      </w:r>
      <w:r w:rsidR="00123F60">
        <w:t>ie naruszają praw i obowiązków Zamawiającego, Wykonawcy, Podwykonawcy i Dalszego P</w:t>
      </w:r>
      <w:r w:rsidR="00B01519">
        <w:t>odwykonawcy wynikających z przepisów art. 647</w:t>
      </w:r>
      <w:r w:rsidR="00B01519">
        <w:rPr>
          <w:vertAlign w:val="superscript"/>
        </w:rPr>
        <w:t>1</w:t>
      </w:r>
      <w:r w:rsidR="00B01519">
        <w:t xml:space="preserve"> ustawy z dnia 23 kwietnia 1964 r. - Kodeks cywilny.</w:t>
      </w:r>
    </w:p>
    <w:p w:rsidR="00B01519" w:rsidRPr="00A11062" w:rsidRDefault="00B01519" w:rsidP="008A6F08">
      <w:pPr>
        <w:numPr>
          <w:ilvl w:val="0"/>
          <w:numId w:val="27"/>
        </w:numPr>
        <w:ind w:left="284"/>
      </w:pPr>
      <w:r w:rsidRPr="00A11062">
        <w:t xml:space="preserve">Wykonawca powierzy podwykonawcom wykonanie następującej części zamówienia: ……………….. </w:t>
      </w:r>
    </w:p>
    <w:p w:rsidR="00B01519" w:rsidRPr="00B01519" w:rsidRDefault="00B01519" w:rsidP="008A6F08">
      <w:pPr>
        <w:numPr>
          <w:ilvl w:val="0"/>
          <w:numId w:val="27"/>
        </w:numPr>
        <w:shd w:val="clear" w:color="auto" w:fill="FFFFFF"/>
        <w:ind w:left="284"/>
        <w:jc w:val="both"/>
      </w:pPr>
      <w:r>
        <w:t>Wykonawca ponosi odpowiedzialność za działania i zaniechania podwykonawcy,</w:t>
      </w:r>
      <w:r w:rsidR="00123F60">
        <w:t xml:space="preserve"> </w:t>
      </w:r>
      <w:r>
        <w:t xml:space="preserve">dalszego podwykonawcy jak za własne działania. Znajduje zastosowanie przepis </w:t>
      </w:r>
      <w:r w:rsidR="00123F60">
        <w:br/>
      </w:r>
      <w:r>
        <w:t>art. 474 Kodeksu cywilnego.</w:t>
      </w:r>
      <w:r w:rsidRPr="00123F60">
        <w:rPr>
          <w:shd w:val="clear" w:color="auto" w:fill="FFFF00"/>
        </w:rPr>
        <w:t xml:space="preserve">      </w:t>
      </w:r>
      <w:r>
        <w:t xml:space="preserve">  </w:t>
      </w:r>
    </w:p>
    <w:p w:rsidR="004030E2" w:rsidRDefault="004030E2">
      <w:pPr>
        <w:keepLines/>
        <w:widowControl w:val="0"/>
        <w:tabs>
          <w:tab w:val="left" w:pos="360"/>
        </w:tabs>
        <w:spacing w:line="300" w:lineRule="exact"/>
        <w:jc w:val="both"/>
        <w:rPr>
          <w:b/>
        </w:rPr>
      </w:pPr>
    </w:p>
    <w:p w:rsidR="004030E2" w:rsidRPr="00A3380F" w:rsidRDefault="00FD4010" w:rsidP="00A3380F">
      <w:pPr>
        <w:keepLines/>
        <w:widowControl w:val="0"/>
        <w:tabs>
          <w:tab w:val="left" w:pos="360"/>
        </w:tabs>
        <w:spacing w:line="300" w:lineRule="exact"/>
        <w:jc w:val="center"/>
        <w:rPr>
          <w:b/>
        </w:rPr>
      </w:pPr>
      <w:r>
        <w:rPr>
          <w:b/>
        </w:rPr>
        <w:t>IV</w:t>
      </w:r>
      <w:r w:rsidR="00FD600B">
        <w:rPr>
          <w:b/>
        </w:rPr>
        <w:t>. Wymogi materiałowe</w:t>
      </w:r>
    </w:p>
    <w:p w:rsidR="0086154D" w:rsidRDefault="0086154D" w:rsidP="00EB2F7F">
      <w:pPr>
        <w:keepLines/>
        <w:widowControl w:val="0"/>
        <w:spacing w:line="300" w:lineRule="exact"/>
        <w:rPr>
          <w:b/>
        </w:rPr>
      </w:pPr>
    </w:p>
    <w:p w:rsidR="004030E2" w:rsidRDefault="004030E2">
      <w:pPr>
        <w:keepLines/>
        <w:widowControl w:val="0"/>
        <w:spacing w:line="300" w:lineRule="exact"/>
        <w:jc w:val="center"/>
      </w:pPr>
      <w:r>
        <w:rPr>
          <w:b/>
        </w:rPr>
        <w:t xml:space="preserve">§ </w:t>
      </w:r>
      <w:r w:rsidR="00FD600B">
        <w:rPr>
          <w:b/>
        </w:rPr>
        <w:t>8</w:t>
      </w:r>
    </w:p>
    <w:p w:rsidR="004030E2" w:rsidRDefault="004030E2" w:rsidP="008A6F08">
      <w:pPr>
        <w:keepLines/>
        <w:widowControl w:val="0"/>
        <w:numPr>
          <w:ilvl w:val="0"/>
          <w:numId w:val="10"/>
        </w:numPr>
        <w:tabs>
          <w:tab w:val="left" w:pos="284"/>
        </w:tabs>
        <w:spacing w:line="300" w:lineRule="exact"/>
        <w:ind w:left="284" w:hanging="284"/>
        <w:jc w:val="both"/>
      </w:pPr>
      <w:r>
        <w:t>Wykonawca zobowiązuje się do stosowania podczas realizacji robót objętych niniejszą Umową wyłącznie wyrobów dopuszczonych do stosowania w budownictwie zgodnie z Ustawą – Prawo budowlane.</w:t>
      </w:r>
    </w:p>
    <w:p w:rsidR="004030E2" w:rsidRDefault="004030E2" w:rsidP="008A6F08">
      <w:pPr>
        <w:keepLines/>
        <w:widowControl w:val="0"/>
        <w:numPr>
          <w:ilvl w:val="0"/>
          <w:numId w:val="10"/>
        </w:numPr>
        <w:tabs>
          <w:tab w:val="left" w:pos="284"/>
        </w:tabs>
        <w:spacing w:line="300" w:lineRule="exact"/>
        <w:ind w:left="284"/>
        <w:jc w:val="both"/>
      </w:pPr>
      <w:r>
        <w:t>Zamawiający (inspektor nadzoru) ma prawo żądać od Wykonawcy okazania wszelkich dokumentów świadczących, że wyrób jest dopuszczony do stosowania w budownictwie, oraz wykonania przez niego badań jakościowo – ilościowych stosowanych materiałów i wyrobów budowlanych</w:t>
      </w:r>
      <w:r w:rsidR="00936DC6">
        <w:t xml:space="preserve"> we wskazanych przez niego laboratoriach</w:t>
      </w:r>
      <w:r>
        <w:t>.</w:t>
      </w:r>
    </w:p>
    <w:p w:rsidR="004030E2" w:rsidRPr="00A11062" w:rsidRDefault="004030E2" w:rsidP="008A6F08">
      <w:pPr>
        <w:keepLines/>
        <w:widowControl w:val="0"/>
        <w:numPr>
          <w:ilvl w:val="0"/>
          <w:numId w:val="10"/>
        </w:numPr>
        <w:tabs>
          <w:tab w:val="left" w:pos="284"/>
        </w:tabs>
        <w:spacing w:line="300" w:lineRule="exact"/>
        <w:ind w:left="284"/>
        <w:jc w:val="both"/>
      </w:pPr>
      <w:r>
        <w:t>Materiały będą pod względem jakościowym i ilościowym badane przez Wykonawcę</w:t>
      </w:r>
      <w:r w:rsidR="00936DC6">
        <w:t>.</w:t>
      </w:r>
    </w:p>
    <w:p w:rsidR="004030E2" w:rsidRDefault="004030E2" w:rsidP="008A6F08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spacing w:val="-3"/>
        </w:rPr>
      </w:pPr>
      <w:r>
        <w:t>Wykonawca zobowiązuje się wykonać przedmiot niniejszej umowy zgodnie ze współczesną wiedzą techniczną, obowiązującymi w tym zakresie przepisami prawa</w:t>
      </w:r>
      <w:r>
        <w:rPr>
          <w:color w:val="000000"/>
        </w:rPr>
        <w:t>, a w szczególności ustawą z dnia 7 lipca 1994 r.  – Prawo budowlane, ustawą z dnia 15 grudnia 2000 r. o sam</w:t>
      </w:r>
      <w:r w:rsidR="00936DC6">
        <w:rPr>
          <w:color w:val="000000"/>
        </w:rPr>
        <w:t xml:space="preserve">orządach zawodowych architektów, </w:t>
      </w:r>
      <w:r>
        <w:rPr>
          <w:color w:val="000000"/>
        </w:rPr>
        <w:t>inżynierów budownictwa</w:t>
      </w:r>
      <w:r w:rsidR="00936DC6">
        <w:rPr>
          <w:color w:val="000000"/>
        </w:rPr>
        <w:t xml:space="preserve"> i urbanistów</w:t>
      </w:r>
      <w:r>
        <w:rPr>
          <w:color w:val="000000"/>
        </w:rPr>
        <w:t>, normami technicznymi, standardami i zasadami sztuki budowlanej</w:t>
      </w:r>
      <w:r w:rsidR="00936DC6">
        <w:rPr>
          <w:color w:val="000000"/>
        </w:rPr>
        <w:t xml:space="preserve">, </w:t>
      </w:r>
      <w:r w:rsidR="00936DC6">
        <w:rPr>
          <w:color w:val="000000"/>
        </w:rPr>
        <w:lastRenderedPageBreak/>
        <w:t>dokumentacją projektowo-techniczną</w:t>
      </w:r>
      <w:r>
        <w:rPr>
          <w:color w:val="000000"/>
        </w:rPr>
        <w:t>, etyką zawodową oraz postanowieniami niniejszej Umowy</w:t>
      </w:r>
      <w:r>
        <w:t xml:space="preserve">. </w:t>
      </w:r>
    </w:p>
    <w:p w:rsidR="00936DC6" w:rsidRDefault="004030E2" w:rsidP="008A6F08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spacing w:val="-3"/>
        </w:rPr>
      </w:pPr>
      <w:r>
        <w:rPr>
          <w:spacing w:val="-3"/>
        </w:rPr>
        <w:t>Zastosowane przez Wykonawcę materiały powinny spełniać wszelkie wymogi ustawy Prawo budowlane  (art. 10), to jest posiadać odpowiednie certyfikaty na znak bezpieczeństwa, być zgodne z kryteriami technicznymi określonymi na podstawie Polskich Norm, aprobat technicznych oraz zgodne z właściwymi przepisami i dokumentami technicznymi.</w:t>
      </w:r>
    </w:p>
    <w:p w:rsidR="00936DC6" w:rsidRPr="00936DC6" w:rsidRDefault="00936DC6" w:rsidP="008A6F08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spacing w:val="-3"/>
        </w:rPr>
      </w:pPr>
      <w:r>
        <w:rPr>
          <w:spacing w:val="-3"/>
        </w:rPr>
        <w:t>Stosowane przez Wykonawcę materiały powinny być fabrycznie nowe.</w:t>
      </w:r>
    </w:p>
    <w:p w:rsidR="004030E2" w:rsidRDefault="004030E2" w:rsidP="008A6F08">
      <w:pPr>
        <w:numPr>
          <w:ilvl w:val="0"/>
          <w:numId w:val="10"/>
        </w:numPr>
        <w:tabs>
          <w:tab w:val="left" w:pos="284"/>
        </w:tabs>
        <w:ind w:left="284"/>
        <w:jc w:val="both"/>
      </w:pPr>
      <w:r>
        <w:t>Wykonawca oświadcza, iż jest wyłącznie odpowiedzialny za przeszkolenie zatrudnionych przez siebie pracowników w zakresie przepisów BHP.</w:t>
      </w:r>
    </w:p>
    <w:p w:rsidR="004030E2" w:rsidRPr="00936DC6" w:rsidRDefault="004030E2" w:rsidP="008A6F08">
      <w:pPr>
        <w:numPr>
          <w:ilvl w:val="0"/>
          <w:numId w:val="10"/>
        </w:numPr>
        <w:tabs>
          <w:tab w:val="left" w:pos="284"/>
        </w:tabs>
        <w:ind w:left="284"/>
        <w:jc w:val="both"/>
        <w:rPr>
          <w:b/>
        </w:rPr>
      </w:pPr>
      <w:r>
        <w:t>Wykonawca oświadcza, że w związku z realizacją przedmiot</w:t>
      </w:r>
      <w:r w:rsidR="00936DC6">
        <w:t>u</w:t>
      </w:r>
      <w:r>
        <w:t xml:space="preserve"> Umowy, ponosi wyłączną odpowiedzialność z tytułu ewentualnego uszkodzenia istniejących instalacji.</w:t>
      </w:r>
    </w:p>
    <w:p w:rsidR="00936DC6" w:rsidRPr="00936DC6" w:rsidRDefault="00936DC6" w:rsidP="008A6F08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>Przedmiot Umowy zostanie wykonany z materiałów</w:t>
      </w:r>
      <w:r w:rsidR="00E019F3">
        <w:rPr>
          <w:rFonts w:cs="Times New Roman"/>
        </w:rPr>
        <w:t xml:space="preserve"> dostarczonych przez Wykonawcę </w:t>
      </w:r>
      <w:r w:rsidRPr="00936DC6">
        <w:rPr>
          <w:rFonts w:cs="Times New Roman"/>
        </w:rPr>
        <w:t>i przy użyciu urządzeń i sprzętu Wykonawcy.</w:t>
      </w:r>
    </w:p>
    <w:p w:rsidR="00936DC6" w:rsidRPr="00936DC6" w:rsidRDefault="00936DC6" w:rsidP="008A6F08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 xml:space="preserve">Wykonawca zobowiązany jest, na żądanie Zamawiającego lub Inspektora Nadzoru Zamawiającego, do dostarczenia i przekazania mu przed wbudowaniem materiałów oraz 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:rsidR="00936DC6" w:rsidRPr="00936DC6" w:rsidRDefault="00936DC6" w:rsidP="008A6F08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przez Wykonawcę któregokolwiek z terminów pośrednich lub terminu końcowego uważa się za zawinione przez Wykonawcę. </w:t>
      </w:r>
    </w:p>
    <w:p w:rsidR="00936DC6" w:rsidRPr="00936DC6" w:rsidRDefault="00936DC6" w:rsidP="008A6F08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:rsidR="00936DC6" w:rsidRPr="00143D9C" w:rsidRDefault="00936DC6" w:rsidP="008A6F08">
      <w:pPr>
        <w:keepLines/>
        <w:widowControl w:val="0"/>
        <w:numPr>
          <w:ilvl w:val="0"/>
          <w:numId w:val="10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936DC6">
        <w:rPr>
          <w:rFonts w:cs="Times New Roman"/>
        </w:rPr>
        <w:t>Wykonawca zobowiązany jest do rozładowywania i właściwego składowania wszystkich urządzeń i materiałów, w miejscu wskazanym przez Zamawiającego lub Inspektora Nadzoru Zamawiającego.</w:t>
      </w:r>
    </w:p>
    <w:p w:rsidR="00E019F3" w:rsidRDefault="00E019F3" w:rsidP="00D361A6">
      <w:pPr>
        <w:keepLines/>
        <w:widowControl w:val="0"/>
        <w:spacing w:line="300" w:lineRule="exact"/>
        <w:rPr>
          <w:b/>
        </w:rPr>
      </w:pPr>
    </w:p>
    <w:p w:rsidR="004030E2" w:rsidRDefault="001C4985">
      <w:pPr>
        <w:keepLines/>
        <w:widowControl w:val="0"/>
        <w:spacing w:line="300" w:lineRule="exact"/>
        <w:jc w:val="center"/>
        <w:rPr>
          <w:b/>
        </w:rPr>
      </w:pPr>
      <w:r>
        <w:rPr>
          <w:b/>
        </w:rPr>
        <w:t>V</w:t>
      </w:r>
      <w:r w:rsidR="004030E2">
        <w:rPr>
          <w:b/>
        </w:rPr>
        <w:t>. Prawa i obowiązki stron Umowy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Default="00FD4010">
      <w:pPr>
        <w:keepLines/>
        <w:widowControl w:val="0"/>
        <w:spacing w:line="300" w:lineRule="exact"/>
        <w:jc w:val="center"/>
      </w:pPr>
      <w:r>
        <w:rPr>
          <w:b/>
        </w:rPr>
        <w:t>§ 9</w:t>
      </w:r>
    </w:p>
    <w:p w:rsidR="004030E2" w:rsidRDefault="004030E2">
      <w:pPr>
        <w:keepLines/>
        <w:widowControl w:val="0"/>
        <w:tabs>
          <w:tab w:val="left" w:pos="720"/>
        </w:tabs>
        <w:spacing w:line="300" w:lineRule="exact"/>
        <w:ind w:left="360" w:hanging="360"/>
        <w:jc w:val="both"/>
      </w:pPr>
      <w:r>
        <w:t>1. Poza innymi obowiązkami wynikającymi z treści Umowy, do obowiązków Zamawiającego  należy:</w:t>
      </w:r>
    </w:p>
    <w:p w:rsidR="004030E2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>
        <w:t xml:space="preserve">1) protokolarne przekazanie Wykonawcy terenu budowy – co nastąpi w terminie 10 dni od daty zawarcia umowy, </w:t>
      </w:r>
    </w:p>
    <w:p w:rsidR="004030E2" w:rsidRPr="00696170" w:rsidRDefault="00FD4010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696170">
        <w:t xml:space="preserve">2) </w:t>
      </w:r>
      <w:r w:rsidR="004030E2" w:rsidRPr="00696170">
        <w:t>dostarczenie pozwolenia na budowę i dziennika budowy na dzień przekazania terenu  budowy,</w:t>
      </w:r>
    </w:p>
    <w:p w:rsidR="004030E2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696170">
        <w:t>3)  zapewnienie nadzoru inwestorskiego,</w:t>
      </w:r>
    </w:p>
    <w:p w:rsidR="00D361A6" w:rsidRDefault="004030E2" w:rsidP="00FD4010">
      <w:pPr>
        <w:keepLines/>
        <w:widowControl w:val="0"/>
        <w:tabs>
          <w:tab w:val="left" w:pos="1260"/>
          <w:tab w:val="left" w:pos="1440"/>
          <w:tab w:val="left" w:pos="1620"/>
        </w:tabs>
        <w:spacing w:line="300" w:lineRule="exact"/>
        <w:ind w:left="720" w:hanging="360"/>
        <w:jc w:val="both"/>
      </w:pPr>
      <w:r>
        <w:t>4) dokonanie odbiorów robót zanikających lub ulegających zakryciu, i odbioru końcowego</w:t>
      </w:r>
      <w:r w:rsidR="00D361A6">
        <w:t>,</w:t>
      </w:r>
    </w:p>
    <w:p w:rsidR="00FD4010" w:rsidRPr="00FD4010" w:rsidRDefault="00D361A6" w:rsidP="008A6F08">
      <w:pPr>
        <w:keepLines/>
        <w:widowControl w:val="0"/>
        <w:numPr>
          <w:ilvl w:val="0"/>
          <w:numId w:val="34"/>
        </w:numPr>
        <w:tabs>
          <w:tab w:val="left" w:pos="709"/>
          <w:tab w:val="left" w:pos="1260"/>
          <w:tab w:val="left" w:pos="1620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>zapłata Wykonawcy</w:t>
      </w:r>
      <w:r w:rsidR="00172591">
        <w:rPr>
          <w:color w:val="000000"/>
        </w:rPr>
        <w:t xml:space="preserve"> wynagrodzenia</w:t>
      </w:r>
      <w:r>
        <w:rPr>
          <w:color w:val="000000"/>
        </w:rPr>
        <w:t>.</w:t>
      </w:r>
    </w:p>
    <w:p w:rsidR="004030E2" w:rsidRDefault="004030E2" w:rsidP="00D361A6">
      <w:pPr>
        <w:pStyle w:val="Tekstpodstawowy32"/>
        <w:spacing w:line="300" w:lineRule="exact"/>
        <w:ind w:left="360" w:hanging="36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C4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Zamawiający nie ponosi odpowiedzialności za mienie Wykonawcy zgromadzone na terenie budowy.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Default="00D361A6">
      <w:pPr>
        <w:keepLines/>
        <w:widowControl w:val="0"/>
        <w:spacing w:line="300" w:lineRule="exact"/>
        <w:jc w:val="center"/>
      </w:pPr>
      <w:r>
        <w:rPr>
          <w:b/>
        </w:rPr>
        <w:t>§ 10</w:t>
      </w:r>
    </w:p>
    <w:p w:rsidR="004030E2" w:rsidRDefault="004030E2" w:rsidP="00EB2F7F">
      <w:pPr>
        <w:keepLines/>
        <w:widowControl w:val="0"/>
        <w:spacing w:line="300" w:lineRule="exact"/>
        <w:jc w:val="both"/>
      </w:pPr>
      <w:r>
        <w:t>Poza innymi obowiązkami wynikającymi z treści Umowy, do obowiązków Wykonawcy należy:</w:t>
      </w:r>
    </w:p>
    <w:p w:rsidR="004030E2" w:rsidRDefault="004030E2" w:rsidP="008A6F08">
      <w:pPr>
        <w:keepLines/>
        <w:widowControl w:val="0"/>
        <w:numPr>
          <w:ilvl w:val="0"/>
          <w:numId w:val="17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>
        <w:t>Przejęcie terenu budowy.</w:t>
      </w:r>
    </w:p>
    <w:p w:rsidR="004030E2" w:rsidRPr="001C4985" w:rsidRDefault="004030E2" w:rsidP="008A6F08">
      <w:pPr>
        <w:keepLines/>
        <w:widowControl w:val="0"/>
        <w:numPr>
          <w:ilvl w:val="0"/>
          <w:numId w:val="17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>
        <w:t>Opracowanie planu bezpieczeństwa i ochrony zdrowia, zgodnie z Rozporządzeniem Ministra Infrastruktury z dnia 23 czerwca 2003 r. w sprawie informacji dotyczącej bezpieczeństwa i ochrony zdrowia oraz planu bezpieczeńs</w:t>
      </w:r>
      <w:r w:rsidR="00A3380F">
        <w:t xml:space="preserve">twa i ochrony zdrowia ( Dz. U. </w:t>
      </w:r>
      <w:r>
        <w:t xml:space="preserve">2003 </w:t>
      </w:r>
      <w:r w:rsidR="00172591">
        <w:t>r.</w:t>
      </w:r>
      <w:r>
        <w:t xml:space="preserve"> Nr 120, poz.1126).</w:t>
      </w:r>
    </w:p>
    <w:p w:rsidR="004030E2" w:rsidRDefault="004030E2" w:rsidP="008A6F08">
      <w:pPr>
        <w:pStyle w:val="Tekstpodstawowywcity21"/>
        <w:numPr>
          <w:ilvl w:val="0"/>
          <w:numId w:val="17"/>
        </w:numPr>
        <w:tabs>
          <w:tab w:val="clear" w:pos="720"/>
          <w:tab w:val="left" w:pos="630"/>
        </w:tabs>
      </w:pPr>
      <w:r>
        <w:rPr>
          <w:rFonts w:ascii="Times New Roman" w:hAnsi="Times New Roman" w:cs="Times New Roman"/>
          <w:sz w:val="24"/>
          <w:szCs w:val="24"/>
        </w:rPr>
        <w:t xml:space="preserve">Informowanie Zamawiającego (inspektora nadzoru) o </w:t>
      </w:r>
      <w:r w:rsidR="00A3380F">
        <w:rPr>
          <w:rFonts w:ascii="Times New Roman" w:hAnsi="Times New Roman" w:cs="Times New Roman"/>
          <w:sz w:val="24"/>
          <w:szCs w:val="24"/>
        </w:rPr>
        <w:t xml:space="preserve">konieczności wykonania robót </w:t>
      </w:r>
      <w:r>
        <w:rPr>
          <w:rFonts w:ascii="Times New Roman" w:hAnsi="Times New Roman" w:cs="Times New Roman"/>
          <w:sz w:val="24"/>
          <w:szCs w:val="24"/>
        </w:rPr>
        <w:t xml:space="preserve">dodatkowych lub zamiennych w terminie 3 dni od daty stwierdzenia konieczności ich  wykonania. </w:t>
      </w:r>
    </w:p>
    <w:p w:rsidR="004030E2" w:rsidRDefault="004030E2" w:rsidP="008A6F08">
      <w:pPr>
        <w:keepLines/>
        <w:widowControl w:val="0"/>
        <w:numPr>
          <w:ilvl w:val="0"/>
          <w:numId w:val="17"/>
        </w:numPr>
        <w:tabs>
          <w:tab w:val="left" w:pos="360"/>
          <w:tab w:val="left" w:pos="630"/>
          <w:tab w:val="left" w:pos="720"/>
          <w:tab w:val="left" w:pos="900"/>
          <w:tab w:val="left" w:pos="1260"/>
        </w:tabs>
        <w:spacing w:line="300" w:lineRule="exact"/>
        <w:jc w:val="both"/>
      </w:pPr>
      <w:r>
        <w:t>W razie konieczności odstąpienia od zatwierdzonego projektu budowlanego niezależnie czy odstąpienie to ma charakter nieistotny czy istotny, Wykonawca pisemnie zawiadamia o tym Zamawiającego oraz w razie potrzeby podejmuje niezbędne działania.</w:t>
      </w:r>
    </w:p>
    <w:p w:rsidR="004030E2" w:rsidRDefault="004030E2" w:rsidP="008A6F08">
      <w:pPr>
        <w:keepLines/>
        <w:widowControl w:val="0"/>
        <w:numPr>
          <w:ilvl w:val="0"/>
          <w:numId w:val="17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</w:tabs>
        <w:spacing w:line="300" w:lineRule="exact"/>
        <w:jc w:val="both"/>
        <w:rPr>
          <w:rFonts w:cs="Times New Roman"/>
        </w:rPr>
      </w:pPr>
      <w:r>
        <w:t>Pełnienie funkcji koordynacyjnych w stosunku do dostawców i podwykonawców</w:t>
      </w:r>
      <w:r w:rsidR="00D361A6">
        <w:t>.</w:t>
      </w:r>
    </w:p>
    <w:p w:rsidR="004030E2" w:rsidRDefault="004030E2" w:rsidP="008A6F08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Zapewnienie ochrony mienia znajdującego się na terenie budowy, w </w:t>
      </w:r>
      <w:r w:rsidR="00A3380F">
        <w:rPr>
          <w:rFonts w:ascii="Times New Roman" w:hAnsi="Times New Roman" w:cs="Times New Roman"/>
          <w:color w:val="auto"/>
          <w:sz w:val="24"/>
          <w:szCs w:val="24"/>
        </w:rPr>
        <w:t xml:space="preserve">szczególności pod </w:t>
      </w:r>
      <w:r>
        <w:rPr>
          <w:rFonts w:ascii="Times New Roman" w:hAnsi="Times New Roman" w:cs="Times New Roman"/>
          <w:color w:val="auto"/>
          <w:sz w:val="24"/>
          <w:szCs w:val="24"/>
        </w:rPr>
        <w:t>względem przeciwpożarowym.</w:t>
      </w:r>
    </w:p>
    <w:p w:rsidR="004030E2" w:rsidRDefault="004030E2" w:rsidP="008A6F08">
      <w:pPr>
        <w:numPr>
          <w:ilvl w:val="0"/>
          <w:numId w:val="17"/>
        </w:numPr>
        <w:tabs>
          <w:tab w:val="left" w:pos="630"/>
          <w:tab w:val="left" w:pos="720"/>
          <w:tab w:val="left" w:pos="927"/>
        </w:tabs>
        <w:spacing w:line="300" w:lineRule="exact"/>
        <w:jc w:val="both"/>
        <w:rPr>
          <w:rFonts w:cs="Times New Roman"/>
        </w:rPr>
      </w:pPr>
      <w:r>
        <w:t>Utrzymanie na terenie budowy należytego ładu, porządku, przestrzegania przepisów bhp, ochrony znajdujących się na terenie obiektów i sieci oraz urządzeń uzbrojenia terenu i utrzymania ich w należytym stanie technicznym. Po zakończeniu robót Wykonawca uporządkuje teren budowy w terminie nie późniejszym niż termin odbioru końcowego wykonanych robót.</w:t>
      </w:r>
    </w:p>
    <w:p w:rsidR="004030E2" w:rsidRPr="00696170" w:rsidRDefault="004030E2" w:rsidP="008A6F08">
      <w:pPr>
        <w:pStyle w:val="Tekstblokowy1"/>
        <w:numPr>
          <w:ilvl w:val="0"/>
          <w:numId w:val="17"/>
        </w:numPr>
        <w:tabs>
          <w:tab w:val="left" w:pos="360"/>
          <w:tab w:val="left" w:pos="630"/>
          <w:tab w:val="left" w:pos="72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696170">
        <w:rPr>
          <w:rFonts w:ascii="Times New Roman" w:hAnsi="Times New Roman" w:cs="Times New Roman"/>
          <w:color w:val="auto"/>
          <w:sz w:val="24"/>
          <w:szCs w:val="24"/>
        </w:rPr>
        <w:t>Przygotowanie i oznakowanie odcinków dróg, na których będą prowadzone roboty i zapewnienie właściwej organizacji ruchu zgodnie z projektem oraz obowiązującymi w tym zakresie przepisami.</w:t>
      </w:r>
    </w:p>
    <w:p w:rsidR="004030E2" w:rsidRDefault="004030E2" w:rsidP="008A6F08">
      <w:pPr>
        <w:keepLines/>
        <w:widowControl w:val="0"/>
        <w:numPr>
          <w:ilvl w:val="0"/>
          <w:numId w:val="17"/>
        </w:numPr>
        <w:tabs>
          <w:tab w:val="left" w:pos="270"/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  <w:rPr>
          <w:rFonts w:cs="Times New Roman"/>
        </w:rPr>
      </w:pPr>
      <w:r>
        <w:t>Pisemne powiadamianie Zamawiającego o planowany</w:t>
      </w:r>
      <w:r w:rsidR="00063F9D">
        <w:t>ch odbiorach</w:t>
      </w:r>
      <w:r w:rsidR="001C4985">
        <w:t xml:space="preserve"> częściowych</w:t>
      </w:r>
      <w:r w:rsidR="00063F9D">
        <w:t>/</w:t>
      </w:r>
      <w:r>
        <w:t xml:space="preserve"> odbiorze końcowym. </w:t>
      </w:r>
    </w:p>
    <w:p w:rsidR="004030E2" w:rsidRDefault="004030E2" w:rsidP="008A6F08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Przekazanie Zamawiającemu, przy odbiorze robót, atestów i gwarancji udzielonych przez dostawców materiałów i urządzeń.</w:t>
      </w:r>
    </w:p>
    <w:p w:rsidR="004030E2" w:rsidRDefault="004030E2" w:rsidP="008A6F08">
      <w:pPr>
        <w:pStyle w:val="Tekstblokowy1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ind w:right="0"/>
      </w:pPr>
      <w:r>
        <w:rPr>
          <w:rFonts w:ascii="Times New Roman" w:hAnsi="Times New Roman" w:cs="Times New Roman"/>
          <w:color w:val="auto"/>
          <w:sz w:val="24"/>
          <w:szCs w:val="24"/>
        </w:rPr>
        <w:t>Przekazanie Zamawiającemu certyfikatów na znak bezpieczeństwa, certyfikatów zgodności i aprobat technicznych, zgodnie z przepisami ustawy – Prawo budowlane.</w:t>
      </w:r>
    </w:p>
    <w:p w:rsidR="004030E2" w:rsidRPr="00696170" w:rsidRDefault="00336CE3" w:rsidP="008A6F08">
      <w:pPr>
        <w:numPr>
          <w:ilvl w:val="0"/>
          <w:numId w:val="17"/>
        </w:numPr>
        <w:tabs>
          <w:tab w:val="left" w:pos="630"/>
          <w:tab w:val="left" w:pos="720"/>
        </w:tabs>
        <w:ind w:right="-1"/>
        <w:jc w:val="both"/>
      </w:pPr>
      <w:r w:rsidRPr="00696170">
        <w:t>Przekazanie inwentaryzacji geodezyjnej</w:t>
      </w:r>
      <w:r w:rsidR="00D361A6" w:rsidRPr="00696170">
        <w:t xml:space="preserve"> powykonawczej  w </w:t>
      </w:r>
      <w:r w:rsidR="00696170" w:rsidRPr="00696170">
        <w:t>trzech</w:t>
      </w:r>
      <w:r w:rsidR="00D361A6" w:rsidRPr="00696170">
        <w:t xml:space="preserve"> </w:t>
      </w:r>
      <w:r w:rsidR="004030E2" w:rsidRPr="00696170">
        <w:t>egzemplarzach.</w:t>
      </w:r>
    </w:p>
    <w:p w:rsidR="004030E2" w:rsidRDefault="004030E2" w:rsidP="008A6F08">
      <w:pPr>
        <w:numPr>
          <w:ilvl w:val="0"/>
          <w:numId w:val="17"/>
        </w:numPr>
        <w:tabs>
          <w:tab w:val="left" w:pos="630"/>
          <w:tab w:val="left" w:pos="720"/>
        </w:tabs>
        <w:spacing w:line="300" w:lineRule="exact"/>
        <w:jc w:val="both"/>
      </w:pPr>
      <w:r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</w:t>
      </w:r>
      <w:r w:rsidR="00603671">
        <w:t>,</w:t>
      </w:r>
      <w:r>
        <w:t xml:space="preserve"> a następnie przywrócić je do stanu poprzedniego na własny koszt.</w:t>
      </w:r>
    </w:p>
    <w:p w:rsidR="004030E2" w:rsidRDefault="004030E2" w:rsidP="008A6F08">
      <w:pPr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jc w:val="both"/>
      </w:pPr>
      <w:r>
        <w:t>Wykonawca jest zobowiązany do umożliwienia wstępu na teren budowy pracowników organów nadzoru budowlanego oraz udostępnienia im niezbędnych, wymaganych dokumentów.</w:t>
      </w:r>
    </w:p>
    <w:p w:rsidR="004030E2" w:rsidRDefault="004030E2" w:rsidP="008A6F08">
      <w:pPr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jc w:val="both"/>
        <w:rPr>
          <w:rFonts w:cs="Times New Roman"/>
        </w:rPr>
      </w:pPr>
      <w:r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:rsidR="004030E2" w:rsidRDefault="004030E2" w:rsidP="008A6F08">
      <w:pPr>
        <w:pStyle w:val="Tekstpodstawowy32"/>
        <w:numPr>
          <w:ilvl w:val="0"/>
          <w:numId w:val="17"/>
        </w:numPr>
        <w:tabs>
          <w:tab w:val="clear" w:pos="720"/>
          <w:tab w:val="left" w:pos="63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 rozpoczęciem robót Wykonawca jest zobowiązany do powiadomienia wszystkich właścicieli uzbrojenia znajdującego się na terenie inwestycji (stosownie do dokumentacji).</w:t>
      </w:r>
    </w:p>
    <w:p w:rsidR="004030E2" w:rsidRPr="00931205" w:rsidRDefault="004030E2" w:rsidP="008A6F08">
      <w:pPr>
        <w:pStyle w:val="Tekstpodstawowy32"/>
        <w:numPr>
          <w:ilvl w:val="0"/>
          <w:numId w:val="17"/>
        </w:numPr>
        <w:tabs>
          <w:tab w:val="clear" w:pos="720"/>
          <w:tab w:val="left" w:pos="630"/>
        </w:tabs>
        <w:spacing w:line="300" w:lineRule="exac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Realizacja przedmiotu Umowy zgodnie z umową i przepisami prawa.</w:t>
      </w:r>
    </w:p>
    <w:p w:rsidR="004030E2" w:rsidRDefault="004030E2">
      <w:pPr>
        <w:keepLines/>
        <w:widowControl w:val="0"/>
        <w:spacing w:line="300" w:lineRule="exact"/>
        <w:rPr>
          <w:b/>
        </w:rPr>
      </w:pPr>
    </w:p>
    <w:p w:rsidR="004030E2" w:rsidRDefault="001C4985">
      <w:pPr>
        <w:keepLines/>
        <w:widowControl w:val="0"/>
        <w:spacing w:line="300" w:lineRule="exact"/>
        <w:jc w:val="center"/>
        <w:rPr>
          <w:b/>
          <w:i/>
        </w:rPr>
      </w:pPr>
      <w:r>
        <w:rPr>
          <w:b/>
        </w:rPr>
        <w:t>V</w:t>
      </w:r>
      <w:r w:rsidR="00603671">
        <w:rPr>
          <w:b/>
        </w:rPr>
        <w:t>I</w:t>
      </w:r>
      <w:r w:rsidR="004030E2">
        <w:rPr>
          <w:b/>
        </w:rPr>
        <w:t>. Terminy wykonania Umowy i odbiór końcowy przedmiotu Umowy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Default="00603671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</w:rPr>
        <w:t>§ 11</w:t>
      </w:r>
    </w:p>
    <w:p w:rsidR="004030E2" w:rsidRDefault="004030E2" w:rsidP="008A6F08">
      <w:pPr>
        <w:pStyle w:val="Tekstblokowy1"/>
        <w:numPr>
          <w:ilvl w:val="0"/>
          <w:numId w:val="35"/>
        </w:numPr>
        <w:tabs>
          <w:tab w:val="left" w:pos="630"/>
          <w:tab w:val="left" w:pos="1170"/>
        </w:tabs>
        <w:spacing w:line="300" w:lineRule="exac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zobowiązuje się do rozpoczęcia realizowania przedmiotu Umowy, niezwłocznie po przekazaniu terenu budowy.</w:t>
      </w:r>
    </w:p>
    <w:p w:rsidR="004030E2" w:rsidRPr="00696170" w:rsidRDefault="004030E2" w:rsidP="008A6F08">
      <w:pPr>
        <w:pStyle w:val="Tekstpodstawowy32"/>
        <w:numPr>
          <w:ilvl w:val="0"/>
          <w:numId w:val="35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70">
        <w:rPr>
          <w:rFonts w:ascii="Times New Roman" w:hAnsi="Times New Roman" w:cs="Times New Roman"/>
          <w:sz w:val="24"/>
          <w:szCs w:val="24"/>
        </w:rPr>
        <w:t xml:space="preserve">Termin zakończenia robót, będących przedmiotem umowy: </w:t>
      </w:r>
      <w:r w:rsidR="00696170" w:rsidRPr="00696170">
        <w:rPr>
          <w:rFonts w:ascii="Times New Roman" w:hAnsi="Times New Roman" w:cs="Times New Roman"/>
          <w:b/>
          <w:sz w:val="24"/>
          <w:szCs w:val="24"/>
        </w:rPr>
        <w:t>30.04.201</w:t>
      </w:r>
      <w:r w:rsidR="00095C13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="00696170" w:rsidRPr="00696170">
        <w:rPr>
          <w:rFonts w:ascii="Times New Roman" w:hAnsi="Times New Roman" w:cs="Times New Roman"/>
          <w:b/>
          <w:sz w:val="24"/>
          <w:szCs w:val="24"/>
        </w:rPr>
        <w:t>r.</w:t>
      </w:r>
    </w:p>
    <w:p w:rsidR="00EF12B8" w:rsidRDefault="00EF12B8" w:rsidP="008A6F08">
      <w:pPr>
        <w:pStyle w:val="Tekstpodstawowy32"/>
        <w:numPr>
          <w:ilvl w:val="0"/>
          <w:numId w:val="35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realizować roboty zgodnie z harmonogramem rzeczowo</w:t>
      </w:r>
      <w:r w:rsidR="00CD264D">
        <w:rPr>
          <w:rFonts w:ascii="Times New Roman" w:hAnsi="Times New Roman" w:cs="Times New Roman"/>
          <w:sz w:val="24"/>
          <w:szCs w:val="24"/>
        </w:rPr>
        <w:t>-terminowo</w:t>
      </w:r>
      <w:r>
        <w:rPr>
          <w:rFonts w:ascii="Times New Roman" w:hAnsi="Times New Roman" w:cs="Times New Roman"/>
          <w:sz w:val="24"/>
          <w:szCs w:val="24"/>
        </w:rPr>
        <w:t>–finansowym. Wykonawca będzie przedkładał aktualizacje harmonogramu każdorazowo, gdy poprz</w:t>
      </w:r>
      <w:r w:rsidR="00172591">
        <w:rPr>
          <w:rFonts w:ascii="Times New Roman" w:hAnsi="Times New Roman" w:cs="Times New Roman"/>
          <w:sz w:val="24"/>
          <w:szCs w:val="24"/>
        </w:rPr>
        <w:t>edni harmonogram stanie się nie</w:t>
      </w:r>
      <w:r>
        <w:rPr>
          <w:rFonts w:ascii="Times New Roman" w:hAnsi="Times New Roman" w:cs="Times New Roman"/>
          <w:sz w:val="24"/>
          <w:szCs w:val="24"/>
        </w:rPr>
        <w:t>spójny z faktycznym postępem prac.</w:t>
      </w:r>
    </w:p>
    <w:p w:rsidR="004030E2" w:rsidRPr="00336CE3" w:rsidRDefault="004030E2" w:rsidP="008A6F08">
      <w:pPr>
        <w:pStyle w:val="Tekstpodstawowy32"/>
        <w:numPr>
          <w:ilvl w:val="0"/>
          <w:numId w:val="35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Ostateczne rozliczenie zadania objętego niniejszą umową nastąpi po uzyskaniu </w:t>
      </w:r>
      <w:r w:rsidR="00603671">
        <w:rPr>
          <w:rFonts w:ascii="Times New Roman" w:hAnsi="Times New Roman" w:cs="Times New Roman"/>
          <w:sz w:val="24"/>
          <w:szCs w:val="24"/>
        </w:rPr>
        <w:t>wymaganych wyników laboratoryjnych w terminie do 30 dni od daty zakończenia robót.</w:t>
      </w:r>
      <w:r w:rsidR="00336CE3">
        <w:rPr>
          <w:rFonts w:ascii="Times New Roman" w:hAnsi="Times New Roman" w:cs="Times New Roman"/>
          <w:sz w:val="24"/>
          <w:szCs w:val="24"/>
        </w:rPr>
        <w:t xml:space="preserve"> Wykonawca zobowiązany jest przedłożyć wszystkie niezbędne dokumenty do rozliczenia umowy w terminie 14 dni od dnia zakończenia robót.</w:t>
      </w:r>
    </w:p>
    <w:p w:rsidR="004030E2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rPr>
          <w:b/>
        </w:rPr>
      </w:pPr>
    </w:p>
    <w:p w:rsidR="004030E2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jc w:val="center"/>
      </w:pPr>
      <w:r>
        <w:rPr>
          <w:b/>
        </w:rPr>
        <w:t>§ 12</w:t>
      </w:r>
    </w:p>
    <w:p w:rsidR="004030E2" w:rsidRDefault="004030E2" w:rsidP="008A6F08">
      <w:pPr>
        <w:numPr>
          <w:ilvl w:val="0"/>
          <w:numId w:val="4"/>
        </w:numPr>
        <w:jc w:val="both"/>
        <w:rPr>
          <w:bCs/>
        </w:rPr>
      </w:pPr>
      <w:r>
        <w:t xml:space="preserve">Odbiór końcowy całego zakresu  prac polegający na ocenie ilości i jakości wykonanych prac powinien być przez Wykonawcę zgłoszony Zamawiającemu na piśmie pod rygorem nieważności. </w:t>
      </w:r>
    </w:p>
    <w:p w:rsidR="004030E2" w:rsidRDefault="004030E2" w:rsidP="008A6F0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W przypadku ukończenia robót zanikających lub podlegających zakryciu, Zamawiający przystąpi i zakończy odbiór w terminie 5 dni roboczych od dnia zgłoszenia przez Wykonawcę Zamawiającemu gotowości do odbioru oraz przedłożenia przez Wykonawcę wymaganych dokumentów niezbędnych do dokonania odbioru. Z czynności odbioru sporządzany jest protokół, podpisywany przez przedstawicieli Stron.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wad.</w:t>
      </w:r>
    </w:p>
    <w:p w:rsidR="004030E2" w:rsidRDefault="004030E2" w:rsidP="008A6F08">
      <w:pPr>
        <w:numPr>
          <w:ilvl w:val="0"/>
          <w:numId w:val="4"/>
        </w:numPr>
        <w:suppressAutoHyphens w:val="0"/>
        <w:jc w:val="both"/>
        <w:rPr>
          <w:bCs/>
        </w:rPr>
      </w:pPr>
      <w:r>
        <w:rPr>
          <w:bCs/>
        </w:rPr>
        <w:t>Roboty zanikające lub podlegające zakryciu będą rozliczane w ramach faktur częściowych. Protokoły odbioru robót zanikających lub podlegających zakryciu stanowią załącznik do protokołów częściowych.</w:t>
      </w:r>
    </w:p>
    <w:p w:rsidR="004030E2" w:rsidRPr="00696170" w:rsidRDefault="004030E2" w:rsidP="008A6F08">
      <w:pPr>
        <w:numPr>
          <w:ilvl w:val="0"/>
          <w:numId w:val="4"/>
        </w:numPr>
        <w:suppressAutoHyphens w:val="0"/>
        <w:jc w:val="both"/>
        <w:rPr>
          <w:bCs/>
        </w:rPr>
      </w:pPr>
      <w:r w:rsidRPr="00696170">
        <w:rPr>
          <w:bCs/>
        </w:rPr>
        <w:t xml:space="preserve">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odbioru. Z czynności odbioru częściowego sporządzany jest protokół, podpisywany przez przedstawicieli Stron oraz dokonywany jest wpis Inspektora Nadzoru w dzienniku budowy o odbiorze. W razie stwierdzenia przez Zamawiającego w trakcie odbioru częściowego istnienia jakichkolwiek wad prac wykonanych w ramach odbieranej części robót może on uzależnić dokonanie tego odbioru i podpisanie protokołu od usunięcia tych wad, chyba że Wykonawca zobowiąże się w formie pisemnego oświadczenia do ich usunięcia do czasu kolejnego odbioru częściowego. Niewywiązanie się przez Wykonawcę z obowiązku zawartego w powyższym oświadczeniu może stanowić przyczynę odmowy ze strony Zamawiającego dokonania tego odbioru części prac, w </w:t>
      </w:r>
      <w:r w:rsidRPr="00696170">
        <w:rPr>
          <w:bCs/>
        </w:rPr>
        <w:lastRenderedPageBreak/>
        <w:t xml:space="preserve">trakcie którego Wykonawca był zobowiązany do usunięcia wad dotyczących prac odbieranych przy poprzednim odbiorze częściowym. </w:t>
      </w:r>
    </w:p>
    <w:p w:rsidR="004030E2" w:rsidRDefault="004030E2" w:rsidP="008A6F08">
      <w:pPr>
        <w:numPr>
          <w:ilvl w:val="0"/>
          <w:numId w:val="4"/>
        </w:numPr>
        <w:jc w:val="both"/>
        <w:rPr>
          <w:bCs/>
        </w:rPr>
      </w:pPr>
      <w:r w:rsidRPr="00696170">
        <w:rPr>
          <w:bCs/>
        </w:rPr>
        <w:t>Wykonawca zawiadomi wpisem do dziennika budowy o zakończeniu robót i ich</w:t>
      </w:r>
      <w:r>
        <w:rPr>
          <w:bCs/>
        </w:rPr>
        <w:t xml:space="preserve"> gotowości do odbioru oraz odrębnym pismem Zamawiającego o gotowości do przekazania przedmiotu Umowy Zamawiającemu i dokonania odbioru  końcowego, po uprzednim potwierdzeniu zakończenia robót przez Inspektora nadzoru. </w:t>
      </w:r>
    </w:p>
    <w:p w:rsidR="004030E2" w:rsidRDefault="004030E2" w:rsidP="008A6F08">
      <w:pPr>
        <w:numPr>
          <w:ilvl w:val="0"/>
          <w:numId w:val="4"/>
        </w:numPr>
        <w:jc w:val="both"/>
      </w:pPr>
      <w:r>
        <w:rPr>
          <w:bCs/>
        </w:rPr>
        <w:t xml:space="preserve">Zamawiający przystąpi do odbioru końcowego w terminie 14 dni od dnia zgłoszenia przez Wykonawcę Zamawiającemu gotowości do odbioru zgodnie z ust. </w:t>
      </w:r>
      <w:r w:rsidR="004B38DF">
        <w:rPr>
          <w:bCs/>
        </w:rPr>
        <w:t>5</w:t>
      </w:r>
      <w:r>
        <w:rPr>
          <w:bCs/>
        </w:rPr>
        <w:t xml:space="preserve"> i </w:t>
      </w:r>
      <w:r w:rsidR="004B38DF">
        <w:rPr>
          <w:bCs/>
        </w:rPr>
        <w:t>7</w:t>
      </w:r>
      <w:r>
        <w:rPr>
          <w:bCs/>
        </w:rPr>
        <w:t>. Z czynności odbioru końcowego sporządzany jest protokół, podpisywany przez przedstawicieli Stron.</w:t>
      </w:r>
    </w:p>
    <w:p w:rsidR="004030E2" w:rsidRDefault="004030E2" w:rsidP="008A6F08">
      <w:pPr>
        <w:numPr>
          <w:ilvl w:val="0"/>
          <w:numId w:val="4"/>
        </w:numPr>
        <w:jc w:val="both"/>
      </w:pPr>
      <w:r>
        <w:t>Wykonawca przekaże Zamawiającemu razem z wnioskiem o dokonaniu odbioru końcowego robót:</w:t>
      </w:r>
    </w:p>
    <w:p w:rsidR="004030E2" w:rsidRPr="00696170" w:rsidRDefault="004030E2" w:rsidP="008A6F08">
      <w:pPr>
        <w:keepLines/>
        <w:numPr>
          <w:ilvl w:val="0"/>
          <w:numId w:val="5"/>
        </w:numPr>
        <w:autoSpaceDE w:val="0"/>
        <w:jc w:val="both"/>
      </w:pPr>
      <w:r w:rsidRPr="00696170">
        <w:t>oryginał dziennika robót,</w:t>
      </w:r>
    </w:p>
    <w:p w:rsidR="004030E2" w:rsidRPr="00696170" w:rsidRDefault="004030E2" w:rsidP="008A6F08">
      <w:pPr>
        <w:keepLines/>
        <w:numPr>
          <w:ilvl w:val="0"/>
          <w:numId w:val="5"/>
        </w:numPr>
        <w:autoSpaceDE w:val="0"/>
        <w:jc w:val="both"/>
      </w:pPr>
      <w:r w:rsidRPr="00696170">
        <w:t>dokumentację powykonawczą</w:t>
      </w:r>
      <w:r w:rsidR="00336CE3" w:rsidRPr="00696170">
        <w:t xml:space="preserve"> w </w:t>
      </w:r>
      <w:r w:rsidR="00696170">
        <w:t>trzech</w:t>
      </w:r>
      <w:r w:rsidR="00336CE3" w:rsidRPr="00696170">
        <w:t xml:space="preserve"> egzemplarzach</w:t>
      </w:r>
      <w:r w:rsidRPr="00696170">
        <w:t>,</w:t>
      </w:r>
    </w:p>
    <w:p w:rsidR="004030E2" w:rsidRDefault="004030E2" w:rsidP="008A6F08">
      <w:pPr>
        <w:keepLines/>
        <w:numPr>
          <w:ilvl w:val="0"/>
          <w:numId w:val="5"/>
        </w:numPr>
        <w:autoSpaceDE w:val="0"/>
        <w:jc w:val="both"/>
      </w:pPr>
      <w:r>
        <w:t>atesty na prefa</w:t>
      </w:r>
      <w:r w:rsidR="00336CE3">
        <w:t>brykaty, materiały i urządzenia,</w:t>
      </w:r>
      <w:r>
        <w:tab/>
      </w:r>
      <w:r>
        <w:tab/>
      </w:r>
    </w:p>
    <w:p w:rsidR="004030E2" w:rsidRDefault="004030E2" w:rsidP="008A6F08">
      <w:pPr>
        <w:keepLines/>
        <w:numPr>
          <w:ilvl w:val="0"/>
          <w:numId w:val="5"/>
        </w:numPr>
        <w:autoSpaceDE w:val="0"/>
        <w:jc w:val="both"/>
      </w:pPr>
      <w:r>
        <w:t>wymagane dokumenty, protokoły i zaświadczenia z przeprowadzonych przez Wykonawcę, sprawdzeń i badań, a w szczególności protokoły odbioru robót branżowych objętych zam</w:t>
      </w:r>
      <w:r w:rsidR="00336CE3">
        <w:t>ówieniem,</w:t>
      </w:r>
    </w:p>
    <w:p w:rsidR="004030E2" w:rsidRDefault="004030E2" w:rsidP="008A6F08">
      <w:pPr>
        <w:keepLines/>
        <w:numPr>
          <w:ilvl w:val="0"/>
          <w:numId w:val="5"/>
        </w:numPr>
        <w:autoSpaceDE w:val="0"/>
        <w:jc w:val="both"/>
      </w:pPr>
      <w:r>
        <w:t xml:space="preserve">oświadczenie kierownika budowy o zgodności wykonania obiektu budowlanego z projektem budowlanym, przepisami i </w:t>
      </w:r>
      <w:r w:rsidR="00336CE3">
        <w:t>obowiązującymi polskimi normami,</w:t>
      </w:r>
    </w:p>
    <w:p w:rsidR="00336CE3" w:rsidRDefault="00336CE3" w:rsidP="008A6F08">
      <w:pPr>
        <w:keepLines/>
        <w:numPr>
          <w:ilvl w:val="0"/>
          <w:numId w:val="5"/>
        </w:numPr>
        <w:autoSpaceDE w:val="0"/>
        <w:jc w:val="both"/>
      </w:pPr>
      <w:r>
        <w:t>informację geodety o zlokalizowaniu obiektu zgodnie z planem zagospodarowania terenu,</w:t>
      </w:r>
    </w:p>
    <w:p w:rsidR="00410A7A" w:rsidRPr="00931205" w:rsidRDefault="00410A7A" w:rsidP="008A6F08">
      <w:pPr>
        <w:keepLines/>
        <w:numPr>
          <w:ilvl w:val="0"/>
          <w:numId w:val="5"/>
        </w:numPr>
        <w:autoSpaceDE w:val="0"/>
        <w:jc w:val="both"/>
      </w:pPr>
      <w:r w:rsidRPr="00931205">
        <w:t xml:space="preserve">mapę inwentaryzacyjną powykonawczą w ilości 4 szt.  </w:t>
      </w:r>
    </w:p>
    <w:p w:rsidR="004030E2" w:rsidRDefault="004030E2" w:rsidP="008A6F08">
      <w:pPr>
        <w:keepLines/>
        <w:numPr>
          <w:ilvl w:val="0"/>
          <w:numId w:val="4"/>
        </w:numPr>
        <w:autoSpaceDE w:val="0"/>
        <w:jc w:val="both"/>
      </w:pPr>
      <w:r>
        <w:t>Wykonawca przekaże Zamawiającemu, do odbioru końcowego, karty gwarancyjne na poszczególne materiały lub urządzenia oraz złoży na piśmie oświadczenie woli o udzieleniu Zamawiającemu gwarancji na wykonany przedmiot umowy.</w:t>
      </w:r>
    </w:p>
    <w:p w:rsidR="004030E2" w:rsidRDefault="004030E2" w:rsidP="008A6F08">
      <w:pPr>
        <w:numPr>
          <w:ilvl w:val="0"/>
          <w:numId w:val="4"/>
        </w:numPr>
        <w:jc w:val="both"/>
      </w:pPr>
      <w:r>
        <w:t>Zamawiający może odmówić dokonania odbioru końcowego, jeżeli nie zostały wykonane wszystkie prace w ramach niniejszej umowy, bądź też, jeżeli stwierdził w jego trakcie istnienie wad dotyczących wykonanych prac, które nadają się do usunięcia, a Wykonawca odmawia ich usunięcia w okresie, w któ</w:t>
      </w:r>
      <w:r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</w:t>
      </w:r>
      <w:r>
        <w:rPr>
          <w:b/>
        </w:rPr>
        <w:t xml:space="preserve"> </w:t>
      </w:r>
      <w:r>
        <w:t xml:space="preserve"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</w:t>
      </w:r>
      <w:r w:rsidR="00050084">
        <w:t>5-7</w:t>
      </w:r>
      <w:r>
        <w:t xml:space="preserve"> będą stosowane odpowiednio.</w:t>
      </w:r>
    </w:p>
    <w:p w:rsidR="004030E2" w:rsidRDefault="004030E2" w:rsidP="008A6F08">
      <w:pPr>
        <w:numPr>
          <w:ilvl w:val="0"/>
          <w:numId w:val="4"/>
        </w:numPr>
        <w:jc w:val="both"/>
      </w:pPr>
      <w:r>
        <w:t>W przypadku, gdy Zamawiający w trakcie odbioru końcowego stwierdzi istnienie wad, które nie nadają się do usunięcia, to:</w:t>
      </w:r>
    </w:p>
    <w:p w:rsidR="004030E2" w:rsidRDefault="004030E2" w:rsidP="008A6F08">
      <w:pPr>
        <w:numPr>
          <w:ilvl w:val="0"/>
          <w:numId w:val="6"/>
        </w:numPr>
        <w:jc w:val="both"/>
      </w:pPr>
      <w:r>
        <w:t xml:space="preserve">jeżeli wady uniemożliwiają użytkowanie przedmiotu odbioru zgodnie z przeznaczeniem – może odstąpić od umowy w </w:t>
      </w:r>
      <w:r>
        <w:rPr>
          <w:b/>
        </w:rPr>
        <w:t>terminie 30 dni</w:t>
      </w:r>
      <w:r>
        <w:t xml:space="preserve"> od dnia powzięcia informacji o okolicznościach stanowiących podstawę odstąpienia </w:t>
      </w:r>
    </w:p>
    <w:p w:rsidR="004030E2" w:rsidRDefault="004030E2">
      <w:pPr>
        <w:ind w:left="709" w:hanging="709"/>
        <w:jc w:val="both"/>
      </w:pPr>
      <w:r>
        <w:t xml:space="preserve">     2)  jeżeli możliwe jest użytkowanie przedmiotu umowy zgodnie z przeznaczeniem – może obniżyć odpowiednio wynagrodzenie.</w:t>
      </w:r>
    </w:p>
    <w:p w:rsidR="004030E2" w:rsidRDefault="004030E2" w:rsidP="008A6F08">
      <w:pPr>
        <w:numPr>
          <w:ilvl w:val="0"/>
          <w:numId w:val="4"/>
        </w:numPr>
        <w:jc w:val="both"/>
      </w:pPr>
      <w:r>
        <w:t xml:space="preserve">W przypadku nie usunięcia przez Wykonawcę wszystkich wad, usterek i braków w odpowiednich uzgodnionych terminach, zgodnie z ust. </w:t>
      </w:r>
      <w:r w:rsidR="00172591">
        <w:t>9</w:t>
      </w:r>
      <w:r>
        <w:t>, Zamawiający – niezależnie od innych środków przewidzianych w Umowie – ma prawo zlecić osobom trzecim usunięcie wad i usterek oraz wykonanie niezrealizowanych Robót na koszt Wykonawcy – bez upoważnienia sądu.</w:t>
      </w:r>
    </w:p>
    <w:p w:rsidR="004030E2" w:rsidRDefault="004030E2" w:rsidP="008A6F08">
      <w:pPr>
        <w:numPr>
          <w:ilvl w:val="0"/>
          <w:numId w:val="4"/>
        </w:numPr>
        <w:jc w:val="both"/>
      </w:pPr>
      <w:r>
        <w:lastRenderedPageBreak/>
        <w:t xml:space="preserve">Jeżeli Zamawiający dokona odbioru pomimo stwierdzenia wad lub usterek, tak jak i wady i usterki wykryte później w okresie rękojmi lub gwarancji, są one usuwane przez Wykonawcę w ramach obowiązków wynikających z rękojmi lub gwarancji. </w:t>
      </w:r>
    </w:p>
    <w:p w:rsidR="004030E2" w:rsidRDefault="004030E2">
      <w:pPr>
        <w:ind w:left="397"/>
        <w:jc w:val="both"/>
      </w:pPr>
    </w:p>
    <w:p w:rsidR="004030E2" w:rsidRDefault="001C4985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VI</w:t>
      </w:r>
      <w:r w:rsidR="00EF12B8">
        <w:rPr>
          <w:rFonts w:ascii="Times New Roman" w:hAnsi="Times New Roman" w:cs="Times New Roman"/>
          <w:i w:val="0"/>
          <w:sz w:val="24"/>
          <w:szCs w:val="24"/>
        </w:rPr>
        <w:t>I</w:t>
      </w:r>
      <w:r w:rsidR="004030E2">
        <w:rPr>
          <w:rFonts w:ascii="Times New Roman" w:hAnsi="Times New Roman" w:cs="Times New Roman"/>
          <w:i w:val="0"/>
          <w:sz w:val="24"/>
          <w:szCs w:val="24"/>
        </w:rPr>
        <w:t>. Wynagrodzenie Wykonawcy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Default="004030E2">
      <w:pPr>
        <w:keepLines/>
        <w:widowControl w:val="0"/>
        <w:spacing w:line="300" w:lineRule="exact"/>
        <w:jc w:val="center"/>
      </w:pPr>
      <w:r>
        <w:rPr>
          <w:b/>
        </w:rPr>
        <w:t>§ 13</w:t>
      </w:r>
    </w:p>
    <w:p w:rsidR="004030E2" w:rsidRDefault="004030E2">
      <w:pPr>
        <w:keepLines/>
        <w:widowControl w:val="0"/>
        <w:spacing w:line="300" w:lineRule="exact"/>
        <w:ind w:left="360" w:hanging="360"/>
        <w:jc w:val="both"/>
      </w:pPr>
      <w:r>
        <w:t>1. Za wykonanie przedmiotu Umowy strony ustalają wynagrodzenie</w:t>
      </w:r>
      <w:r>
        <w:rPr>
          <w:b/>
        </w:rPr>
        <w:t xml:space="preserve"> kosztorysowe</w:t>
      </w:r>
      <w:r>
        <w:t xml:space="preserve"> dla Wykonawcy zgodne z przedłożoną ofertą  w wysokości:                                  </w:t>
      </w:r>
    </w:p>
    <w:p w:rsidR="004030E2" w:rsidRDefault="004030E2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>
        <w:t xml:space="preserve">brutto: </w:t>
      </w:r>
      <w:r>
        <w:rPr>
          <w:b/>
        </w:rPr>
        <w:t>........................................</w:t>
      </w:r>
      <w:r>
        <w:t>(łącznie z należnym podatkiem VAT</w:t>
      </w:r>
      <w:r w:rsidR="00A11062" w:rsidRPr="00A11062">
        <w:t>)</w:t>
      </w:r>
    </w:p>
    <w:p w:rsidR="004030E2" w:rsidRDefault="004030E2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>
        <w:t xml:space="preserve">słownie: </w:t>
      </w:r>
      <w:r>
        <w:rPr>
          <w:b/>
        </w:rPr>
        <w:t>..................................................................................................................................</w:t>
      </w:r>
    </w:p>
    <w:p w:rsidR="004030E2" w:rsidRDefault="004030E2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 w:hanging="360"/>
        <w:jc w:val="both"/>
      </w:pPr>
      <w:r>
        <w:t>2. Wynagrodzenie, o którym mowa w ust. 1, obejmuje wszystkie koszty związane z realizacją przedmiotu Umowy.</w:t>
      </w:r>
    </w:p>
    <w:p w:rsidR="004030E2" w:rsidRDefault="004030E2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3.  Wartość wykonanych robót będzie obliczana następująco:</w:t>
      </w:r>
    </w:p>
    <w:p w:rsidR="004030E2" w:rsidRDefault="004030E2" w:rsidP="008A6F08">
      <w:pPr>
        <w:pStyle w:val="pkt"/>
        <w:numPr>
          <w:ilvl w:val="0"/>
          <w:numId w:val="9"/>
        </w:numPr>
        <w:spacing w:after="0"/>
      </w:pPr>
      <w:r>
        <w:t>Ceny jednostkowe robót będą przyjmowane z wycenionego przez Wykonawcę Przedmiaru Robót, a ilości według faktycznie wykonanych i zaakceptowanych przez Zamawiającego wielkości robót (obmiar).</w:t>
      </w:r>
    </w:p>
    <w:p w:rsidR="004030E2" w:rsidRDefault="004030E2" w:rsidP="008A6F08">
      <w:pPr>
        <w:pStyle w:val="pkt"/>
        <w:numPr>
          <w:ilvl w:val="0"/>
          <w:numId w:val="9"/>
        </w:numPr>
        <w:spacing w:after="0"/>
      </w:pPr>
      <w:r>
        <w:t>W przypadku wystąpienia robót, których nie można rozliczyć zgodnie z pkt 1 tzn. nie ujętych w przedmiarze robót a określonych w dokumentacji projektowej, roboty te rozliczane będą na podstawie kosztorysów przygotowanych przez Wykonawcę, a zatwierdzonych przez Zamawiającego. Kosztorysy te będą opracowane w oparciu o następujące założenia :</w:t>
      </w:r>
    </w:p>
    <w:p w:rsidR="004030E2" w:rsidRPr="00696170" w:rsidRDefault="004030E2" w:rsidP="008A6F08">
      <w:pPr>
        <w:numPr>
          <w:ilvl w:val="0"/>
          <w:numId w:val="28"/>
        </w:numPr>
        <w:tabs>
          <w:tab w:val="left" w:pos="426"/>
        </w:tabs>
        <w:spacing w:before="60"/>
        <w:ind w:right="20"/>
        <w:jc w:val="both"/>
      </w:pPr>
      <w:r w:rsidRPr="00696170">
        <w:t>Wykonawca przedłoży do akceptacji Zamawiającego kalkulację ceny jednostkowej tych Robót z uwzględnieniem cen czynników produkcji dla materiałów, sprzętu i transportu nie wyższych od średnich cen materiałów, sprzętu i transportu publikowanych w wydawnictwie „</w:t>
      </w:r>
      <w:proofErr w:type="spellStart"/>
      <w:r w:rsidRPr="00696170">
        <w:t>Sekocenbud</w:t>
      </w:r>
      <w:proofErr w:type="spellEnd"/>
      <w:r w:rsidRPr="00696170">
        <w:t>" w miesiącu poprzedzającym miesiąc, w którym kalkulacja jest sporządzana oraz nakładów rzeczowych określonych w Katalogach Norm Nakładów Rzeczowych (KNNR), Katalogach Nakładów Rzeczowych (KNR), a w przypadku Robót, dla których nie określono nakładów rzeczowych w KNNR, KNR, wg innych ogólnie stosowanych katalogów lub kalkulacji indywidualnej zaakceptowanych przez Zamawiającego.</w:t>
      </w:r>
    </w:p>
    <w:p w:rsidR="004030E2" w:rsidRPr="00696170" w:rsidRDefault="004030E2" w:rsidP="008A6F08">
      <w:pPr>
        <w:numPr>
          <w:ilvl w:val="0"/>
          <w:numId w:val="28"/>
        </w:numPr>
        <w:tabs>
          <w:tab w:val="left" w:pos="426"/>
        </w:tabs>
        <w:spacing w:before="60"/>
        <w:ind w:right="20"/>
        <w:jc w:val="both"/>
      </w:pPr>
      <w:r w:rsidRPr="00696170">
        <w:t xml:space="preserve">Jeżeli cena jednostkowa przedłożona przez Wykonawcę do akceptacji Zamawiającemu będzie skalkulowana niezgodnie z postanowieniami pkt. 2a), Zamawiający wprowadzi korektę ceny opartą na własnych wyliczeniach - zgodną z pkt. 2a). </w:t>
      </w:r>
    </w:p>
    <w:p w:rsidR="008C1640" w:rsidRPr="00696170" w:rsidRDefault="004030E2" w:rsidP="008A6F08">
      <w:pPr>
        <w:numPr>
          <w:ilvl w:val="0"/>
          <w:numId w:val="28"/>
        </w:numPr>
        <w:tabs>
          <w:tab w:val="left" w:pos="426"/>
        </w:tabs>
        <w:spacing w:before="60"/>
        <w:ind w:right="20"/>
        <w:jc w:val="both"/>
      </w:pPr>
      <w:r w:rsidRPr="00696170">
        <w:t>Wykonawca powinien dokonać wyliczeń cen, o których mowa w pkt. 2a) oraz przedstawić Zamawiającemu do akceptacji wysokość wynagrodzenia wynikają</w:t>
      </w:r>
      <w:r w:rsidR="0010526D" w:rsidRPr="00696170">
        <w:t>cą ze zmian przed rozpoczęciem r</w:t>
      </w:r>
      <w:r w:rsidRPr="00696170">
        <w:t>obót wynikających z tych zmian.</w:t>
      </w:r>
    </w:p>
    <w:p w:rsidR="004030E2" w:rsidRDefault="004030E2">
      <w:pPr>
        <w:pStyle w:val="Nagwek2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</w:t>
      </w:r>
      <w:r w:rsidR="001C4985">
        <w:rPr>
          <w:rFonts w:ascii="Times New Roman" w:hAnsi="Times New Roman" w:cs="Times New Roman"/>
          <w:i w:val="0"/>
          <w:sz w:val="24"/>
          <w:szCs w:val="24"/>
        </w:rPr>
        <w:t>II</w:t>
      </w:r>
      <w:r w:rsidR="00CD264D">
        <w:rPr>
          <w:rFonts w:ascii="Times New Roman" w:hAnsi="Times New Roman" w:cs="Times New Roman"/>
          <w:i w:val="0"/>
          <w:sz w:val="24"/>
          <w:szCs w:val="24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>. Warunki płatności</w:t>
      </w:r>
    </w:p>
    <w:p w:rsidR="004030E2" w:rsidRDefault="004030E2">
      <w:pPr>
        <w:pStyle w:val="Tekstblokowy1"/>
        <w:tabs>
          <w:tab w:val="left" w:pos="630"/>
          <w:tab w:val="left" w:pos="1170"/>
        </w:tabs>
        <w:spacing w:line="300" w:lineRule="exact"/>
        <w:ind w:left="360" w:right="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030E2" w:rsidRPr="004E6EC6" w:rsidRDefault="004030E2">
      <w:pPr>
        <w:keepLines/>
        <w:widowControl w:val="0"/>
        <w:spacing w:line="300" w:lineRule="exact"/>
        <w:jc w:val="center"/>
      </w:pPr>
      <w:r w:rsidRPr="004E6EC6">
        <w:rPr>
          <w:b/>
        </w:rPr>
        <w:t>§ 14</w:t>
      </w:r>
    </w:p>
    <w:p w:rsidR="00E51C94" w:rsidRPr="00696170" w:rsidRDefault="004030E2" w:rsidP="00E51C94">
      <w:pPr>
        <w:tabs>
          <w:tab w:val="left" w:pos="3087"/>
        </w:tabs>
        <w:ind w:left="360" w:hanging="360"/>
        <w:jc w:val="both"/>
      </w:pPr>
      <w:r w:rsidRPr="00696170">
        <w:t>1.</w:t>
      </w:r>
      <w:r w:rsidR="00E51C94" w:rsidRPr="00696170">
        <w:t xml:space="preserve"> Rozliczanie wykonanych robót objętych niniejszą umową następować będzie fakturami częściowymi, według procentowego zaawansowania robót na podstawie ilości rzeczywiście wykonanych robót według harmonogramu </w:t>
      </w:r>
      <w:proofErr w:type="spellStart"/>
      <w:r w:rsidR="00E51C94" w:rsidRPr="00696170">
        <w:t>rzeczowo-terminowo-finansowego</w:t>
      </w:r>
      <w:proofErr w:type="spellEnd"/>
      <w:r w:rsidR="00E51C94" w:rsidRPr="00696170">
        <w:t xml:space="preserve">, nie częściej niż raz w miesiącu oraz na podstawie faktury końcowej. Do </w:t>
      </w:r>
      <w:r w:rsidR="00E51C94" w:rsidRPr="00696170">
        <w:lastRenderedPageBreak/>
        <w:t>faktur Wykonawca dołączy zestawienia wartości wykonanych robót, sprawdzone przez Inspektora Nadzoru i zatwierdzone przez Zamawiającego wraz z tabelą elementów rozliczeniowych, szkicami pomiarowymi, kartami obmiarów, wynikami badań i sprawozdań, deklaracjami właściwości użytkowych wyrobów budowlanych, krajowymi deklaracjami zgodności itp. – w takim zakresie w jakim te dokumenty będą niezbędne.</w:t>
      </w:r>
    </w:p>
    <w:p w:rsidR="00E51C94" w:rsidRPr="00696170" w:rsidRDefault="00E51C94" w:rsidP="00E51C94">
      <w:pPr>
        <w:tabs>
          <w:tab w:val="left" w:pos="3087"/>
        </w:tabs>
        <w:ind w:left="360" w:hanging="360"/>
        <w:jc w:val="both"/>
      </w:pPr>
      <w:r w:rsidRPr="00696170">
        <w:t xml:space="preserve">2. Podstawę do wystawienia faktury częściowej stanowić będzie protokół odbioru częściowego określający w postaci procentowej stan zaawansowania i wartość wykonanych prac. Protokół częściowy będzie podpisany przez strony. </w:t>
      </w:r>
    </w:p>
    <w:p w:rsidR="00E51C94" w:rsidRDefault="00E51C94" w:rsidP="00E51C94">
      <w:pPr>
        <w:tabs>
          <w:tab w:val="left" w:pos="3087"/>
        </w:tabs>
        <w:ind w:left="360" w:hanging="360"/>
        <w:jc w:val="both"/>
      </w:pPr>
      <w:r w:rsidRPr="00696170">
        <w:t>3. Wykonawca zobowiązany jest do wystawienia faktury częściowej za poszczególne rob</w:t>
      </w:r>
      <w:r w:rsidR="00F11857" w:rsidRPr="00696170">
        <w:t>o</w:t>
      </w:r>
      <w:r w:rsidRPr="00696170">
        <w:t>t</w:t>
      </w:r>
      <w:r w:rsidR="00F11857" w:rsidRPr="00696170">
        <w:t>y</w:t>
      </w:r>
      <w:r w:rsidRPr="00696170">
        <w:t xml:space="preserve"> na kwotę stanowiącą 80% wynagrodzenia wynikającego z harmonogramu. Pozostałe 20% wynagrodzenia za </w:t>
      </w:r>
      <w:r w:rsidR="00F11857" w:rsidRPr="00696170">
        <w:t>wykonane</w:t>
      </w:r>
      <w:r w:rsidRPr="00696170">
        <w:t xml:space="preserve"> rob</w:t>
      </w:r>
      <w:r w:rsidR="00F11857" w:rsidRPr="00696170">
        <w:t>oty</w:t>
      </w:r>
      <w:r w:rsidRPr="00696170">
        <w:t xml:space="preserve"> zostanie wypłacone Wykonawcy na podstawie faktury końcowej.</w:t>
      </w:r>
    </w:p>
    <w:p w:rsidR="00E51C94" w:rsidRPr="00410A7A" w:rsidRDefault="00E51C94" w:rsidP="00E51C94">
      <w:pPr>
        <w:tabs>
          <w:tab w:val="left" w:pos="3087"/>
        </w:tabs>
        <w:ind w:left="360" w:hanging="360"/>
        <w:jc w:val="both"/>
        <w:rPr>
          <w:color w:val="FF0000"/>
        </w:rPr>
      </w:pPr>
      <w:r>
        <w:t>4. Podstawę do wystawienia faktury końcowej stanowić będzie protokół odbioru końcowego.</w:t>
      </w:r>
    </w:p>
    <w:p w:rsidR="00E51C94" w:rsidRDefault="00E51C94" w:rsidP="00E51C94">
      <w:pPr>
        <w:ind w:left="360" w:hanging="360"/>
        <w:jc w:val="both"/>
      </w:pPr>
      <w:r>
        <w:t xml:space="preserve">5. Zamawiający zapłaci za wystawione przez Wykonawcę faktury częściowe i końcową w ciągu 30 dni od ich doręczenia Zamawiającemu, przelewem na konto Wykonawcy  nr ………………………………………………………………………. </w:t>
      </w:r>
    </w:p>
    <w:p w:rsidR="00E51C94" w:rsidRDefault="00E51C94" w:rsidP="00E51C94">
      <w:pPr>
        <w:ind w:left="360" w:hanging="360"/>
        <w:jc w:val="both"/>
      </w:pPr>
      <w:r>
        <w:t xml:space="preserve">      Za dzień zapłaty uznaje się datę obciążenia konta bankowego Zamawiającego.</w:t>
      </w:r>
    </w:p>
    <w:p w:rsidR="00E51C94" w:rsidRDefault="00E51C94" w:rsidP="00E51C94">
      <w:pPr>
        <w:ind w:left="360" w:hanging="360"/>
        <w:jc w:val="both"/>
      </w:pPr>
      <w:r>
        <w:t>6.  Zmiana numeru konta stanowi zmianę umowy i wymaga zawarcia stosownego aneksu.</w:t>
      </w:r>
    </w:p>
    <w:p w:rsidR="00E51C94" w:rsidRDefault="00E51C94" w:rsidP="00E51C94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7.  Wierzyciel nie może bez pisemnej zgody dłużnika pod rygorem nieważności</w:t>
      </w:r>
      <w:r>
        <w:rPr>
          <w:b/>
          <w:color w:val="0070C0"/>
        </w:rPr>
        <w:t xml:space="preserve"> </w:t>
      </w:r>
      <w:r>
        <w:t>przenieść wierzytelności wynikających z niniejszej umowy na osoby trzecie.</w:t>
      </w:r>
    </w:p>
    <w:p w:rsidR="00E51C94" w:rsidRDefault="00E51C94" w:rsidP="00E51C94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 xml:space="preserve">8. Zapłata wynagrodzenia Wykonawcy za roboty, które zostały wykonane z udziałem Podwykonawcy lub dalszego podwykonawcy, jest dokonywana, gdy Wykonawca przedłoży Zamawiającemu: </w:t>
      </w:r>
    </w:p>
    <w:p w:rsidR="00E51C94" w:rsidRDefault="00E51C94" w:rsidP="00E51C94">
      <w:pPr>
        <w:ind w:left="360"/>
        <w:jc w:val="both"/>
      </w:pPr>
      <w:r>
        <w:t xml:space="preserve">1) kserokopię faktury (rachunku), wystawionego przez Podwykonawcę lub Dalszego Podwykonawcę, </w:t>
      </w:r>
    </w:p>
    <w:p w:rsidR="00E51C94" w:rsidRDefault="00E51C94" w:rsidP="00E51C94">
      <w:pPr>
        <w:ind w:left="360"/>
        <w:jc w:val="both"/>
      </w:pPr>
      <w:r>
        <w:t xml:space="preserve">2) kserokopię dowodu zapłaty oraz pisemne oświadczenie Podwykonawcy lub Dalszego Podwykonawcy o otrzymaniu zapłaty z tytułu wykonanych robót budowlanych, dostaw lub usług. </w:t>
      </w:r>
      <w:r>
        <w:tab/>
      </w:r>
    </w:p>
    <w:p w:rsidR="00E51C94" w:rsidRDefault="00E51C94" w:rsidP="00E51C94">
      <w:r>
        <w:t>9.   W przypadku niedołączenia do faktury dokumentów, zgodnie z ust.8, , Zamawiający</w:t>
      </w:r>
    </w:p>
    <w:p w:rsidR="00E51C94" w:rsidRDefault="00E51C94" w:rsidP="00E51C94">
      <w:r>
        <w:t xml:space="preserve">      uprawniony jest do wstrzymania się z zapłatą lub przekazania należności do depozytu</w:t>
      </w:r>
    </w:p>
    <w:p w:rsidR="00E51C94" w:rsidRDefault="00E51C94" w:rsidP="00E51C94">
      <w:r>
        <w:t xml:space="preserve">     sądowego, z zastrzeżeniem § 15. </w:t>
      </w:r>
    </w:p>
    <w:p w:rsidR="004030E2" w:rsidRDefault="004030E2">
      <w:pPr>
        <w:ind w:left="426" w:hanging="426"/>
      </w:pPr>
    </w:p>
    <w:p w:rsidR="004030E2" w:rsidRDefault="004030E2">
      <w:pPr>
        <w:keepLines/>
        <w:widowControl w:val="0"/>
        <w:spacing w:line="300" w:lineRule="exact"/>
        <w:ind w:left="426"/>
        <w:jc w:val="both"/>
      </w:pPr>
    </w:p>
    <w:p w:rsidR="004030E2" w:rsidRDefault="004030E2">
      <w:pPr>
        <w:tabs>
          <w:tab w:val="left" w:pos="4950"/>
        </w:tabs>
        <w:spacing w:line="300" w:lineRule="exact"/>
        <w:ind w:left="360" w:hanging="360"/>
        <w:jc w:val="center"/>
      </w:pPr>
      <w:r>
        <w:t xml:space="preserve">  </w:t>
      </w:r>
      <w:r>
        <w:rPr>
          <w:b/>
        </w:rPr>
        <w:t>§15</w:t>
      </w:r>
    </w:p>
    <w:p w:rsidR="004030E2" w:rsidRDefault="004030E2" w:rsidP="008A6F08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>Zamawiający dokonuje bezpośredniej zapłaty wymagalnego</w:t>
      </w:r>
      <w:r w:rsidR="008D1FBF">
        <w:t xml:space="preserve"> wynagrodzenia przysługującego P</w:t>
      </w:r>
      <w:r w:rsidR="00281AF7">
        <w:t>odwykonawcy lub Dalszemu P</w:t>
      </w:r>
      <w:r>
        <w:t>odwykonawcy, kt</w:t>
      </w:r>
      <w:r w:rsidR="008D1FBF">
        <w:t>óry zawarł zaakceptowaną przez Z</w:t>
      </w:r>
      <w:r>
        <w:t>amawiającego umowę o podwykonawstwo, której przedmiotem są roboty budowlane</w:t>
      </w:r>
      <w:r w:rsidR="008D1FBF">
        <w:t>, lub który zawarł przedłożoną Z</w:t>
      </w:r>
      <w:r>
        <w:t>amawiającemu umowę o podwykonawstwo, której przedmiotem są dostawy lub usługi, w przypadku uchylenia się od obowi</w:t>
      </w:r>
      <w:r w:rsidR="008D1FBF">
        <w:t>ązku zapłaty odpowiednio przez Wykonawcę, P</w:t>
      </w:r>
      <w:r>
        <w:t>odwyk</w:t>
      </w:r>
      <w:r w:rsidR="008D1FBF">
        <w:t>onawcę lub Dalszego P</w:t>
      </w:r>
      <w:r>
        <w:t>odwykonawcę zamówienia na roboty budowlane.</w:t>
      </w:r>
    </w:p>
    <w:p w:rsidR="004030E2" w:rsidRDefault="004030E2" w:rsidP="008A6F08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>Wynagrodzenie, o którym mowa w ust. 1, dotyczy wyłącznie należności pows</w:t>
      </w:r>
      <w:r w:rsidR="008D1FBF">
        <w:t>tałych po zaakceptowaniu przez Z</w:t>
      </w:r>
      <w: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030E2" w:rsidRDefault="004030E2" w:rsidP="008A6F08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lastRenderedPageBreak/>
        <w:t xml:space="preserve">Bezpośrednia zapłata obejmuje wyłącznie należne wynagrodzenie, bez świadczeń ubocznych w szczególności bez odsetek, bez kar umownych, bez </w:t>
      </w:r>
      <w:r w:rsidR="008D1FBF">
        <w:t>kaucji gwarancyjnej, należnych Podwykonawcy lub Dalszemu P</w:t>
      </w:r>
      <w:r>
        <w:t>odwykonawcy.</w:t>
      </w:r>
    </w:p>
    <w:p w:rsidR="004030E2" w:rsidRDefault="004030E2" w:rsidP="008A6F08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>Przed do</w:t>
      </w:r>
      <w:r w:rsidR="008D1FBF">
        <w:t>konaniem bezpośredniej zapłaty Z</w:t>
      </w:r>
      <w:r>
        <w:t>amawia</w:t>
      </w:r>
      <w:r w:rsidR="003B2E74">
        <w:t>jący jest obowiązany umożliwić W</w:t>
      </w:r>
      <w:r>
        <w:t>ykonawcy zgłoszenie pisemnych uwag dotyczących zasadności bezpośredniej zapłaty wynagrodze</w:t>
      </w:r>
      <w:r w:rsidR="008D1FBF">
        <w:t>nia Podwykonawcy lub Dalszemu P</w:t>
      </w:r>
      <w:r>
        <w:t>odwykonawcy, o których mowa w ust. 1. Zamawiający informuje o terminie zgłaszania uwag, nie krótszym niż 7 dni od dnia doręczenia tej informacji.</w:t>
      </w:r>
    </w:p>
    <w:p w:rsidR="004030E2" w:rsidRDefault="004030E2" w:rsidP="008A6F08">
      <w:pPr>
        <w:keepLines/>
        <w:widowControl w:val="0"/>
        <w:numPr>
          <w:ilvl w:val="0"/>
          <w:numId w:val="29"/>
        </w:numPr>
        <w:spacing w:line="300" w:lineRule="exact"/>
        <w:ind w:left="426"/>
        <w:jc w:val="both"/>
      </w:pPr>
      <w:r>
        <w:t xml:space="preserve">W przypadku zgłoszenia uwag, o których mowa w ust. 4, w terminie </w:t>
      </w:r>
      <w:r w:rsidR="003B2E74">
        <w:t>wskazanym prze</w:t>
      </w:r>
      <w:r w:rsidR="008D1FBF">
        <w:t>z Z</w:t>
      </w:r>
      <w:r w:rsidR="003B2E74">
        <w:t>amawiającego, Z</w:t>
      </w:r>
      <w:r>
        <w:t>amawiający może:</w:t>
      </w:r>
    </w:p>
    <w:p w:rsidR="004030E2" w:rsidRDefault="004030E2" w:rsidP="008A6F08">
      <w:pPr>
        <w:keepLines/>
        <w:widowControl w:val="0"/>
        <w:numPr>
          <w:ilvl w:val="1"/>
          <w:numId w:val="29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>
        <w:t>nie dokonać bezpo</w:t>
      </w:r>
      <w:r w:rsidR="008D1FBF">
        <w:t>średniej zapłaty wynagrodzenia Podwykonawcy lub Dalszemu Podwykonawcy, jeżeli W</w:t>
      </w:r>
      <w:r>
        <w:t>ykonawca wykaże niezasadność takiej zapłaty albo</w:t>
      </w:r>
    </w:p>
    <w:p w:rsidR="004030E2" w:rsidRDefault="004030E2" w:rsidP="008A6F08">
      <w:pPr>
        <w:keepLines/>
        <w:widowControl w:val="0"/>
        <w:numPr>
          <w:ilvl w:val="1"/>
          <w:numId w:val="29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>
        <w:t>złożyć do depozytu sądowego kwotę potrz</w:t>
      </w:r>
      <w:r w:rsidR="008D1FBF">
        <w:t>ebną na pokrycie wynagrodzenia P</w:t>
      </w:r>
      <w:r>
        <w:t>odwyk</w:t>
      </w:r>
      <w:r w:rsidR="008D1FBF">
        <w:t>onawcy lub Dalszego P</w:t>
      </w:r>
      <w:r>
        <w:t>odwykonawcy w przypadku ist</w:t>
      </w:r>
      <w:r w:rsidR="008D1FBF">
        <w:t>nienia zasadniczej wątpliwości Z</w:t>
      </w:r>
      <w:r>
        <w:t>amawiającego co do wysokości należnej zapłaty lub podmiotu, któremu płatność się należy, albo</w:t>
      </w:r>
    </w:p>
    <w:p w:rsidR="004030E2" w:rsidRDefault="004030E2" w:rsidP="008A6F08">
      <w:pPr>
        <w:keepLines/>
        <w:widowControl w:val="0"/>
        <w:numPr>
          <w:ilvl w:val="1"/>
          <w:numId w:val="29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>
        <w:t>dokonać bezpo</w:t>
      </w:r>
      <w:r w:rsidR="008D1FBF">
        <w:t>średniej zapłaty wynagrodzenia Podwykonawcy lub Dalszemu P</w:t>
      </w:r>
      <w:r>
        <w:t>odwykonawcy</w:t>
      </w:r>
      <w:r w:rsidR="008D1FBF">
        <w:t>, jeżeli Podwykonawca lub Dalszy P</w:t>
      </w:r>
      <w:r>
        <w:t>odwykonawca wykaże zasadność takiej zapłaty.</w:t>
      </w:r>
    </w:p>
    <w:p w:rsidR="004030E2" w:rsidRPr="00281AF7" w:rsidRDefault="004030E2" w:rsidP="008A6F08">
      <w:pPr>
        <w:keepLines/>
        <w:widowControl w:val="0"/>
        <w:numPr>
          <w:ilvl w:val="0"/>
          <w:numId w:val="29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>
        <w:t>W przypadku d</w:t>
      </w:r>
      <w:r w:rsidR="008D1FBF">
        <w:t>okonania bezpośredniej zapłaty Podwykonawcy lub Dalszemu P</w:t>
      </w:r>
      <w:r>
        <w:t>odwykon</w:t>
      </w:r>
      <w:r w:rsidR="008D1FBF">
        <w:t>awcy, o których mowa w ust. 1, Z</w:t>
      </w:r>
      <w:r>
        <w:t xml:space="preserve">amawiający potrąca kwotę wypłaconego wynagrodzenia z wynagrodzenia </w:t>
      </w:r>
      <w:r w:rsidR="00281AF7">
        <w:t>należnego W</w:t>
      </w:r>
      <w:r>
        <w:t>ykonawcy.</w:t>
      </w:r>
    </w:p>
    <w:p w:rsidR="00281AF7" w:rsidRDefault="00281AF7" w:rsidP="008A6F08">
      <w:pPr>
        <w:keepLines/>
        <w:widowControl w:val="0"/>
        <w:numPr>
          <w:ilvl w:val="0"/>
          <w:numId w:val="29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>
        <w:t>Zamawiający może wstrzymać wypłatę faktur przejściowych lub faktury końcowej w kwocie niezbędnej do zabezpieczenia roszczeń Podwykonawców i Dalszych Podwykonawców lub przedłożenia cesji wymaga</w:t>
      </w:r>
      <w:r w:rsidR="001E6661">
        <w:t>l</w:t>
      </w:r>
      <w:r>
        <w:t>nej wierzytelności.</w:t>
      </w:r>
    </w:p>
    <w:p w:rsidR="004030E2" w:rsidRDefault="004030E2">
      <w:pPr>
        <w:rPr>
          <w:rFonts w:ascii="Arial" w:hAnsi="Arial" w:cs="Arial"/>
          <w:sz w:val="19"/>
          <w:szCs w:val="19"/>
        </w:rPr>
      </w:pPr>
    </w:p>
    <w:p w:rsidR="004030E2" w:rsidRDefault="004030E2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jc w:val="both"/>
      </w:pPr>
    </w:p>
    <w:p w:rsidR="004030E2" w:rsidRDefault="008B2A2E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IX</w:t>
      </w:r>
      <w:r w:rsidR="004030E2">
        <w:rPr>
          <w:rFonts w:ascii="Times New Roman" w:hAnsi="Times New Roman" w:cs="Times New Roman"/>
          <w:i w:val="0"/>
          <w:sz w:val="24"/>
          <w:szCs w:val="24"/>
        </w:rPr>
        <w:t>. Rękojmia za wady i gwarancja jakości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Default="004030E2">
      <w:pPr>
        <w:tabs>
          <w:tab w:val="left" w:pos="644"/>
        </w:tabs>
        <w:spacing w:line="300" w:lineRule="exact"/>
        <w:ind w:left="360" w:hanging="360"/>
        <w:jc w:val="center"/>
        <w:rPr>
          <w:rFonts w:cs="Times New Roman"/>
        </w:rPr>
      </w:pPr>
      <w:r>
        <w:rPr>
          <w:b/>
        </w:rPr>
        <w:t>§</w:t>
      </w:r>
      <w:r w:rsidR="004033C6">
        <w:rPr>
          <w:b/>
        </w:rPr>
        <w:t xml:space="preserve"> </w:t>
      </w:r>
      <w:r>
        <w:rPr>
          <w:b/>
        </w:rPr>
        <w:t>16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Wykonawca udziela Zamawiającemu rękojmi na wszelkie prace objęte przedmiotem niniejszej umowy wraz z materiałami i urządzeniami na okre</w:t>
      </w:r>
      <w:r w:rsidR="00F11857">
        <w:rPr>
          <w:rFonts w:ascii="Times New Roman" w:hAnsi="Times New Roman" w:cs="Times New Roman"/>
        </w:rPr>
        <w:t xml:space="preserve">s </w:t>
      </w:r>
      <w:r w:rsidR="00EA09DC">
        <w:rPr>
          <w:rFonts w:ascii="Times New Roman" w:hAnsi="Times New Roman" w:cs="Times New Roman"/>
        </w:rPr>
        <w:t>…..</w:t>
      </w:r>
      <w:r w:rsidR="00F11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miesięcy oraz gwarancji na okres </w:t>
      </w:r>
      <w:r w:rsidR="007551D9">
        <w:rPr>
          <w:rFonts w:ascii="Times New Roman" w:hAnsi="Times New Roman" w:cs="Times New Roman"/>
        </w:rPr>
        <w:t>……….. miesięcy</w:t>
      </w:r>
      <w:r w:rsidRPr="00A11062">
        <w:rPr>
          <w:rFonts w:ascii="Times New Roman" w:hAnsi="Times New Roman" w:cs="Times New Roman"/>
        </w:rPr>
        <w:t>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okresu gwarancji i rękojmi rozpoczyna się:</w:t>
      </w:r>
    </w:p>
    <w:p w:rsidR="004030E2" w:rsidRDefault="004030E2" w:rsidP="008A6F08">
      <w:pPr>
        <w:pStyle w:val="p3"/>
        <w:numPr>
          <w:ilvl w:val="1"/>
          <w:numId w:val="30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następnym, licząc od daty potwierdzenia usunięcia wad stwierdzonych przy odbiorze końcowym przedmiotu umowy,</w:t>
      </w:r>
    </w:p>
    <w:p w:rsidR="004030E2" w:rsidRDefault="004030E2" w:rsidP="008A6F08">
      <w:pPr>
        <w:pStyle w:val="p3"/>
        <w:numPr>
          <w:ilvl w:val="1"/>
          <w:numId w:val="30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następnym, licząc od dnia podpisania przez obie strony protokołu odbioru końcowego, w przypadku gdy nie stwierdzono wad,</w:t>
      </w:r>
    </w:p>
    <w:p w:rsidR="004030E2" w:rsidRDefault="004030E2" w:rsidP="008A6F08">
      <w:pPr>
        <w:pStyle w:val="p3"/>
        <w:numPr>
          <w:ilvl w:val="1"/>
          <w:numId w:val="30"/>
        </w:numPr>
        <w:spacing w:line="240" w:lineRule="auto"/>
        <w:ind w:left="709" w:hanging="38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 dniem wymiany materiałów i urządzeń dla wymienianych materiałów i urządzeń.</w:t>
      </w:r>
      <w:r>
        <w:rPr>
          <w:rFonts w:ascii="Times New Roman" w:eastAsia="Times New Roman" w:hAnsi="Times New Roman" w:cs="Times New Roman"/>
        </w:rPr>
        <w:t xml:space="preserve"> Jeżeli na poszczególne materiały lub urządzenia udzielona jest gwarancja producenta na okres dłuższy niż okres gwarancji udzielonej przez Wykonawcę, to okres gwarancji odpowiada okresowi gwarancji udzielonej przez producenta. 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może dochodzić roszczeń z tytułu rękojmi także po okresie określonym w ust. 1, jeżeli zgłosił wadę przed upływem tego okresu.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 przypadku konieczności dokonania w okresie rękojmi wymiany określonych części przedmiotu umowy bądź też wykonania robót naprawczych, okres rękojmi na elementy podlegające wymianie lub naprawie biegnie wraz z dniem dokonania </w:t>
      </w:r>
      <w:r>
        <w:rPr>
          <w:rFonts w:ascii="Times New Roman" w:hAnsi="Times New Roman" w:cs="Times New Roman"/>
          <w:bCs/>
        </w:rPr>
        <w:lastRenderedPageBreak/>
        <w:t>wymiany bądź odebrania przez Zamawiającego robót naprawczych.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Wykonawca zapewni bezpłatne naprawy gwarancyjne. Naprawy gwarancyjne świadczone będą w miarę możliwości w miejscu użytkowania przedmiotu umowy.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 wykonanie napraw w okresie gwarancji i rękojmi w najkrótszym możliwym terminie, uwzględniającym techniczne możliwości ich usunięcia, jednak nie dłuższym niż 14 dni </w:t>
      </w:r>
      <w:r w:rsidR="007551D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daty ich zgłoszenia przez Zamawiającego. Jednakże w przypadku, gdy ze względów technologicznych nie będzie możliwe przystąpienie do usunięcia wady i jej usunięcia w terminie określonym powyżej, Zamawiający (w porozumieniu z Wykonawcą) ustali termin usunięcia wady uwzględniający technologiczne warunki jej usunięcia.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konieczności </w:t>
      </w:r>
      <w:r w:rsidR="002A5F4E">
        <w:rPr>
          <w:rFonts w:ascii="Times New Roman" w:hAnsi="Times New Roman" w:cs="Times New Roman"/>
        </w:rPr>
        <w:t>napraw dokonywane będzie listow</w:t>
      </w:r>
      <w:r w:rsidR="004033C6">
        <w:rPr>
          <w:rFonts w:ascii="Times New Roman" w:hAnsi="Times New Roman" w:cs="Times New Roman"/>
        </w:rPr>
        <w:t>nie oraz</w:t>
      </w:r>
      <w:r>
        <w:rPr>
          <w:rFonts w:ascii="Times New Roman" w:hAnsi="Times New Roman" w:cs="Times New Roman"/>
        </w:rPr>
        <w:t xml:space="preserve"> faksem </w:t>
      </w:r>
      <w:r w:rsidR="004033C6">
        <w:rPr>
          <w:rFonts w:ascii="Times New Roman" w:hAnsi="Times New Roman" w:cs="Times New Roman"/>
        </w:rPr>
        <w:t xml:space="preserve"> lub </w:t>
      </w:r>
      <w:r w:rsidR="004033C6">
        <w:rPr>
          <w:rFonts w:ascii="Times New Roman" w:hAnsi="Times New Roman" w:cs="Times New Roman"/>
        </w:rPr>
        <w:br/>
        <w:t xml:space="preserve">e-mailem </w:t>
      </w:r>
      <w:r>
        <w:rPr>
          <w:rFonts w:ascii="Times New Roman" w:hAnsi="Times New Roman" w:cs="Times New Roman"/>
        </w:rPr>
        <w:t xml:space="preserve">na adres Wykonawcy. 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niespełnienia zobowiązań określonych w ust. 6 Zamawiający może zlecić wykonanie napraw osobie trzeciej na koszt Wykonawcy - bez konieczności wyznaczania dodatkowego terminu i upoważnienia sądu.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Usunięcie wad zostaje stwierdzone w protokołach </w:t>
      </w:r>
      <w:proofErr w:type="spellStart"/>
      <w:r>
        <w:rPr>
          <w:rFonts w:ascii="Times New Roman" w:hAnsi="Times New Roman" w:cs="Times New Roman"/>
        </w:rPr>
        <w:t>pousterkowych</w:t>
      </w:r>
      <w:proofErr w:type="spellEnd"/>
      <w:r>
        <w:rPr>
          <w:rFonts w:ascii="Times New Roman" w:hAnsi="Times New Roman" w:cs="Times New Roman"/>
        </w:rPr>
        <w:t>.</w:t>
      </w:r>
    </w:p>
    <w:p w:rsidR="009B220E" w:rsidRPr="009B220E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realizować uprawnienia z tytułu rękojmi niezależnie od uprawnień z tytułu gwarancji.</w:t>
      </w:r>
    </w:p>
    <w:p w:rsidR="004030E2" w:rsidRDefault="004030E2" w:rsidP="008A6F08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>
        <w:rPr>
          <w:rFonts w:ascii="Times New Roman" w:hAnsi="Times New Roman" w:cs="Times New Roman"/>
        </w:rPr>
        <w:t>Strony zgodnie oświadczają, iż niniejsza Umowa wraz z Kartą gwarancyjną stanowią dokument gwarancyjny w rozumieniu art. 577 § 1 K.c.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Default="001C4985">
      <w:pPr>
        <w:keepNext/>
        <w:spacing w:before="240" w:after="60" w:line="300" w:lineRule="exact"/>
        <w:jc w:val="center"/>
        <w:rPr>
          <w:b/>
          <w:i/>
          <w:color w:val="000000"/>
        </w:rPr>
      </w:pPr>
      <w:r>
        <w:rPr>
          <w:b/>
          <w:bCs/>
          <w:iCs/>
        </w:rPr>
        <w:t>X</w:t>
      </w:r>
      <w:r w:rsidR="004030E2">
        <w:rPr>
          <w:b/>
          <w:bCs/>
          <w:iCs/>
        </w:rPr>
        <w:t>. Zabezpieczenie należytego wykonania Umowy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  <w:i/>
          <w:color w:val="000000"/>
        </w:rPr>
      </w:pPr>
    </w:p>
    <w:p w:rsidR="004030E2" w:rsidRDefault="004030E2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17</w:t>
      </w:r>
    </w:p>
    <w:p w:rsidR="004030E2" w:rsidRDefault="004030E2" w:rsidP="008A6F08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>Wykonawca wniósł zabezpieczenie należytego wykonania Umowy w formie..................................</w:t>
      </w:r>
    </w:p>
    <w:p w:rsidR="004030E2" w:rsidRDefault="004030E2" w:rsidP="008A6F08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 xml:space="preserve">Całkowita wartość zabezpieczenia wynosi ……………….  zł </w:t>
      </w:r>
    </w:p>
    <w:p w:rsidR="004030E2" w:rsidRDefault="009B220E">
      <w:p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after="120" w:line="300" w:lineRule="exact"/>
        <w:ind w:left="360"/>
        <w:jc w:val="both"/>
      </w:pPr>
      <w:r>
        <w:t>(słownie:</w:t>
      </w:r>
      <w:r w:rsidR="004030E2">
        <w:t>………………………………………………………………..</w:t>
      </w:r>
      <w:r>
        <w:t>..................</w:t>
      </w:r>
      <w:r w:rsidR="004030E2">
        <w:t xml:space="preserve"> tj</w:t>
      </w:r>
      <w:r w:rsidR="004030E2">
        <w:rPr>
          <w:bCs/>
        </w:rPr>
        <w:t xml:space="preserve">. 10 </w:t>
      </w:r>
      <w:r w:rsidR="004030E2">
        <w:t xml:space="preserve">% wynagrodzenia brutto Wykonawcy, o którym mowa w § 13 ust. 1 Umowy. </w:t>
      </w:r>
    </w:p>
    <w:p w:rsidR="004030E2" w:rsidRDefault="004030E2" w:rsidP="008A6F08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wady, na pisemny wniosek Wykonawcy.</w:t>
      </w:r>
    </w:p>
    <w:p w:rsidR="004030E2" w:rsidRDefault="004030E2" w:rsidP="008A6F08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>
        <w:t>Zabezpieczenie należytego wykonania Umowy służy pokryciu roszczeń z tytułu niewykonania lub nienależytego wykonania Umowy.</w:t>
      </w:r>
    </w:p>
    <w:p w:rsidR="004030E2" w:rsidRDefault="004030E2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18</w:t>
      </w:r>
    </w:p>
    <w:p w:rsidR="004030E2" w:rsidRDefault="004030E2" w:rsidP="004F37F4">
      <w:pPr>
        <w:keepLines/>
        <w:widowControl w:val="0"/>
        <w:spacing w:line="300" w:lineRule="exact"/>
        <w:jc w:val="both"/>
        <w:rPr>
          <w:bCs/>
        </w:rPr>
      </w:pPr>
      <w:r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 Powyższy zapis dotyczy także aktualizacji polisy OC.</w:t>
      </w:r>
    </w:p>
    <w:p w:rsidR="003B2E74" w:rsidRDefault="003B2E74">
      <w:pPr>
        <w:keepLines/>
        <w:widowControl w:val="0"/>
        <w:spacing w:line="300" w:lineRule="exact"/>
        <w:jc w:val="center"/>
        <w:rPr>
          <w:b/>
        </w:rPr>
      </w:pPr>
    </w:p>
    <w:p w:rsidR="004030E2" w:rsidRDefault="001C4985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</w:rPr>
        <w:t>X</w:t>
      </w:r>
      <w:r w:rsidR="004030E2">
        <w:rPr>
          <w:b/>
        </w:rPr>
        <w:t>. Odstąpienie od Umowy</w:t>
      </w:r>
    </w:p>
    <w:p w:rsidR="004030E2" w:rsidRDefault="004030E2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  <w:color w:val="000000"/>
        </w:rPr>
        <w:t>§ 19</w:t>
      </w:r>
    </w:p>
    <w:p w:rsidR="004030E2" w:rsidRDefault="004030E2" w:rsidP="008A6F08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360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Zamawiającemu przysługuje prawo do odstąpienia od umowy w całości lub w części niewykonanej – poza przypadkami określonymi w </w:t>
      </w:r>
      <w:r w:rsidR="00C038A2">
        <w:rPr>
          <w:rFonts w:ascii="Times New Roman" w:hAnsi="Times New Roman" w:cs="Times New Roman"/>
          <w:b w:val="0"/>
          <w:bCs w:val="0"/>
          <w:i w:val="0"/>
        </w:rPr>
        <w:t>kodeksie cywilnym oraz ustawie P</w:t>
      </w:r>
      <w:r>
        <w:rPr>
          <w:rFonts w:ascii="Times New Roman" w:hAnsi="Times New Roman" w:cs="Times New Roman"/>
          <w:b w:val="0"/>
          <w:bCs w:val="0"/>
          <w:i w:val="0"/>
        </w:rPr>
        <w:t>rawo zamówień publicznych - w sytuacji kiedy:</w:t>
      </w:r>
    </w:p>
    <w:p w:rsidR="004030E2" w:rsidRDefault="004030E2" w:rsidP="008A6F08">
      <w:pPr>
        <w:pStyle w:val="Tekstpodstawowy"/>
        <w:numPr>
          <w:ilvl w:val="0"/>
          <w:numId w:val="14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zostanie zgłoszona likwidacja lub rozwiązanie firmy Wykonawcy, </w:t>
      </w:r>
    </w:p>
    <w:p w:rsidR="004030E2" w:rsidRDefault="004030E2" w:rsidP="008A6F08">
      <w:pPr>
        <w:pStyle w:val="Tekstpodstawowy"/>
        <w:numPr>
          <w:ilvl w:val="0"/>
          <w:numId w:val="14"/>
        </w:numPr>
        <w:tabs>
          <w:tab w:val="clear" w:pos="72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zostanie wydany nakaz zajęcia majątku Wykonawcy,</w:t>
      </w:r>
    </w:p>
    <w:p w:rsidR="004030E2" w:rsidRDefault="00C038A2" w:rsidP="008A6F08">
      <w:pPr>
        <w:pStyle w:val="Tekstpodstawowy"/>
        <w:numPr>
          <w:ilvl w:val="0"/>
          <w:numId w:val="14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</w:t>
      </w:r>
      <w:r w:rsidR="004030E2">
        <w:rPr>
          <w:rFonts w:ascii="Times New Roman" w:hAnsi="Times New Roman" w:cs="Times New Roman"/>
          <w:b w:val="0"/>
          <w:bCs w:val="0"/>
          <w:i w:val="0"/>
        </w:rPr>
        <w:t>ykonawca</w:t>
      </w:r>
      <w:r w:rsidR="007820E5">
        <w:rPr>
          <w:rFonts w:ascii="Times New Roman" w:hAnsi="Times New Roman" w:cs="Times New Roman"/>
          <w:b w:val="0"/>
          <w:bCs w:val="0"/>
          <w:i w:val="0"/>
        </w:rPr>
        <w:t xml:space="preserve"> nie przystąpił do odbioru terenu budowy w terminie określonym w </w:t>
      </w:r>
      <w:r w:rsidR="007820E5">
        <w:rPr>
          <w:rFonts w:ascii="Albertus MT Lt" w:hAnsi="Albertus MT Lt" w:cs="Albertus MT Lt"/>
          <w:b w:val="0"/>
          <w:bCs w:val="0"/>
          <w:i w:val="0"/>
        </w:rPr>
        <w:t>§</w:t>
      </w:r>
      <w:r w:rsidR="004973E9">
        <w:rPr>
          <w:rFonts w:ascii="Times New Roman" w:hAnsi="Times New Roman" w:cs="Times New Roman"/>
          <w:b w:val="0"/>
          <w:bCs w:val="0"/>
          <w:i w:val="0"/>
        </w:rPr>
        <w:t xml:space="preserve">9 ust.1 pkt 1 lub </w:t>
      </w:r>
      <w:r w:rsidR="004030E2">
        <w:rPr>
          <w:rFonts w:ascii="Times New Roman" w:hAnsi="Times New Roman" w:cs="Times New Roman"/>
          <w:b w:val="0"/>
          <w:bCs w:val="0"/>
          <w:i w:val="0"/>
        </w:rPr>
        <w:t xml:space="preserve">bez uzasadnionych przyczyn nie rozpoczął wykonywania umowy lub jej części i nie realizuje jej przez okres dłuższy niż </w:t>
      </w:r>
      <w:r w:rsidR="004030E2">
        <w:rPr>
          <w:rFonts w:ascii="Times New Roman" w:hAnsi="Times New Roman" w:cs="Times New Roman"/>
          <w:bCs w:val="0"/>
          <w:i w:val="0"/>
        </w:rPr>
        <w:t xml:space="preserve">14 </w:t>
      </w:r>
      <w:r w:rsidR="004030E2">
        <w:rPr>
          <w:rFonts w:ascii="Times New Roman" w:hAnsi="Times New Roman" w:cs="Times New Roman"/>
          <w:b w:val="0"/>
          <w:bCs w:val="0"/>
          <w:i w:val="0"/>
        </w:rPr>
        <w:t>dni,</w:t>
      </w:r>
    </w:p>
    <w:p w:rsidR="004030E2" w:rsidRDefault="004973E9" w:rsidP="008A6F08">
      <w:pPr>
        <w:pStyle w:val="Tekstpodstawowy"/>
        <w:numPr>
          <w:ilvl w:val="0"/>
          <w:numId w:val="14"/>
        </w:numPr>
        <w:tabs>
          <w:tab w:val="left" w:pos="141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</w:t>
      </w:r>
      <w:r w:rsidR="004030E2">
        <w:rPr>
          <w:rFonts w:ascii="Times New Roman" w:hAnsi="Times New Roman" w:cs="Times New Roman"/>
          <w:b w:val="0"/>
          <w:bCs w:val="0"/>
          <w:i w:val="0"/>
        </w:rPr>
        <w:t>ykonawca przerwał realizację Umowy</w:t>
      </w:r>
      <w:r w:rsidR="0088094C">
        <w:rPr>
          <w:rFonts w:ascii="Times New Roman" w:hAnsi="Times New Roman" w:cs="Times New Roman"/>
          <w:b w:val="0"/>
          <w:bCs w:val="0"/>
          <w:i w:val="0"/>
        </w:rPr>
        <w:t xml:space="preserve"> z przyczyn leżących po stronie Wykonawcy</w:t>
      </w:r>
      <w:r w:rsidR="004030E2">
        <w:rPr>
          <w:rFonts w:ascii="Times New Roman" w:hAnsi="Times New Roman" w:cs="Times New Roman"/>
          <w:b w:val="0"/>
          <w:bCs w:val="0"/>
          <w:i w:val="0"/>
        </w:rPr>
        <w:t xml:space="preserve"> i nie realizuje jej przez okres dłuższy niż 14 dni, </w:t>
      </w:r>
    </w:p>
    <w:p w:rsidR="004030E2" w:rsidRDefault="004030E2" w:rsidP="008A6F08">
      <w:pPr>
        <w:pStyle w:val="Tekstpodstawowy"/>
        <w:numPr>
          <w:ilvl w:val="0"/>
          <w:numId w:val="14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Wykonawca nie wykonuje (nienależycie wykonuje) robót zgo</w:t>
      </w:r>
      <w:r w:rsidR="004973E9">
        <w:rPr>
          <w:rFonts w:ascii="Times New Roman" w:hAnsi="Times New Roman" w:cs="Times New Roman"/>
          <w:b w:val="0"/>
          <w:bCs w:val="0"/>
          <w:i w:val="0"/>
        </w:rPr>
        <w:t xml:space="preserve">dnie z umową, a w szczególności </w:t>
      </w:r>
      <w:r>
        <w:rPr>
          <w:rFonts w:ascii="Times New Roman" w:hAnsi="Times New Roman" w:cs="Times New Roman"/>
          <w:b w:val="0"/>
          <w:bCs w:val="0"/>
          <w:i w:val="0"/>
        </w:rPr>
        <w:t>z dokumentacją techniczną, i pomimo wezwania przez Zamawiającego – nie rozpoczął w terminie 7 dni od wezwan</w:t>
      </w:r>
      <w:r w:rsidR="0088094C">
        <w:rPr>
          <w:rFonts w:ascii="Times New Roman" w:hAnsi="Times New Roman" w:cs="Times New Roman"/>
          <w:b w:val="0"/>
          <w:bCs w:val="0"/>
          <w:i w:val="0"/>
        </w:rPr>
        <w:t>ia wykonywania robót zgodnie z U</w:t>
      </w:r>
      <w:r>
        <w:rPr>
          <w:rFonts w:ascii="Times New Roman" w:hAnsi="Times New Roman" w:cs="Times New Roman"/>
          <w:b w:val="0"/>
          <w:bCs w:val="0"/>
          <w:i w:val="0"/>
        </w:rPr>
        <w:t>mową</w:t>
      </w:r>
      <w:r w:rsidR="0088094C">
        <w:rPr>
          <w:rFonts w:ascii="Times New Roman" w:hAnsi="Times New Roman" w:cs="Times New Roman"/>
          <w:b w:val="0"/>
          <w:bCs w:val="0"/>
          <w:i w:val="0"/>
        </w:rPr>
        <w:t>,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8B7BE9" w:rsidRDefault="004030E2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zajdzie okoliczność określona w </w:t>
      </w:r>
      <w:r>
        <w:rPr>
          <w:rFonts w:ascii="Albertus MT Lt" w:hAnsi="Albertus MT Lt" w:cs="Albertus MT Lt"/>
          <w:b w:val="0"/>
          <w:bCs w:val="0"/>
          <w:i w:val="0"/>
        </w:rPr>
        <w:t>§</w:t>
      </w:r>
      <w:r>
        <w:rPr>
          <w:rFonts w:ascii="Times New Roman" w:hAnsi="Times New Roman" w:cs="Times New Roman"/>
          <w:b w:val="0"/>
          <w:bCs w:val="0"/>
          <w:i w:val="0"/>
        </w:rPr>
        <w:t>12 ust.</w:t>
      </w:r>
      <w:r w:rsidR="008B7BE9" w:rsidRPr="008B7BE9">
        <w:rPr>
          <w:rFonts w:ascii="Times New Roman" w:hAnsi="Times New Roman" w:cs="Times New Roman"/>
          <w:b w:val="0"/>
          <w:bCs w:val="0"/>
          <w:i w:val="0"/>
        </w:rPr>
        <w:t>10</w:t>
      </w:r>
      <w:r>
        <w:rPr>
          <w:rFonts w:ascii="Times New Roman" w:hAnsi="Times New Roman" w:cs="Times New Roman"/>
          <w:bCs w:val="0"/>
          <w:i w:val="0"/>
          <w:color w:val="1F497D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>pkt 1 umowy</w:t>
      </w:r>
      <w:r w:rsidR="008B7BE9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4030E2" w:rsidRDefault="004030E2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3-krotnego dokonywania bezpośredniej zapłaty podwykonawcy lub dalszemu podwykonawcy, o których mowa w § 15 ust. 1, lub konieczność dokonania bezpośrednich zapłat na sumę większą niż 5% wartości umowy w sprawie zamówienia publicznego </w:t>
      </w:r>
    </w:p>
    <w:p w:rsidR="00C87712" w:rsidRPr="00676A5E" w:rsidRDefault="004030E2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nastąpi inne rażące naruszenie przez Wykonawcę obowiązków wynikających z umowy lub  przepisów prawa, </w:t>
      </w:r>
    </w:p>
    <w:p w:rsidR="00676A5E" w:rsidRPr="00D75411" w:rsidRDefault="00676A5E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676A5E">
        <w:rPr>
          <w:rFonts w:ascii="Times New Roman" w:eastAsia="Times New Roman" w:hAnsi="Times New Roman" w:cs="Times New Roman"/>
          <w:b w:val="0"/>
          <w:i w:val="0"/>
        </w:rPr>
        <w:t>Wykonawca</w:t>
      </w:r>
      <w:r w:rsidR="00D75411">
        <w:rPr>
          <w:rFonts w:ascii="Times New Roman" w:eastAsia="Times New Roman" w:hAnsi="Times New Roman" w:cs="Times New Roman"/>
          <w:b w:val="0"/>
          <w:i w:val="0"/>
        </w:rPr>
        <w:t xml:space="preserve"> skierował, do kierowania budową, inne osoby niż wskazane w Ofercie Wykonawcy, bez akceptacji Zamawiającego, o której mowa w </w:t>
      </w:r>
      <w:r w:rsidR="00D75411">
        <w:rPr>
          <w:rFonts w:ascii="Albertus MT Lt" w:hAnsi="Albertus MT Lt" w:cs="Albertus MT Lt"/>
          <w:b w:val="0"/>
          <w:bCs w:val="0"/>
          <w:i w:val="0"/>
        </w:rPr>
        <w:t>§</w:t>
      </w:r>
      <w:r w:rsidR="00D75411">
        <w:rPr>
          <w:rFonts w:ascii="Times New Roman" w:hAnsi="Times New Roman" w:cs="Times New Roman"/>
          <w:b w:val="0"/>
          <w:bCs w:val="0"/>
          <w:i w:val="0"/>
        </w:rPr>
        <w:t>5 ust.2,</w:t>
      </w:r>
    </w:p>
    <w:p w:rsidR="00D75411" w:rsidRDefault="00D75411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Wykonawca powierzył Podwykonawcy realizację umowy bez dokonania czynności, o których mowa w </w:t>
      </w:r>
      <w:r>
        <w:rPr>
          <w:rFonts w:ascii="Albertus MT Lt" w:hAnsi="Albertus MT Lt" w:cs="Albertus MT Lt"/>
          <w:b w:val="0"/>
          <w:bCs w:val="0"/>
          <w:i w:val="0"/>
        </w:rPr>
        <w:t>§</w:t>
      </w:r>
      <w:r w:rsidR="00FB202B">
        <w:rPr>
          <w:rFonts w:ascii="Times New Roman" w:hAnsi="Times New Roman" w:cs="Times New Roman"/>
          <w:b w:val="0"/>
          <w:bCs w:val="0"/>
          <w:i w:val="0"/>
        </w:rPr>
        <w:t>7,</w:t>
      </w:r>
    </w:p>
    <w:p w:rsidR="00FB202B" w:rsidRPr="007E3E90" w:rsidRDefault="00FB202B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Zaistnienia nowych, nieznanych dla Zamawiającego w dniu podpisania przedmiotowej umowy okoliczności, które uniemożliwiają stronom wykonanie Umowy,</w:t>
      </w:r>
    </w:p>
    <w:p w:rsidR="007E3E90" w:rsidRPr="00A01DAD" w:rsidRDefault="007E3E90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W przypadku opóźnień w realizacji inwestycji w stosunku do terminu, o którym mowa w </w:t>
      </w:r>
      <w:r>
        <w:rPr>
          <w:rFonts w:ascii="Albertus MT Lt" w:hAnsi="Albertus MT Lt" w:cs="Albertus MT Lt"/>
          <w:b w:val="0"/>
          <w:bCs w:val="0"/>
          <w:i w:val="0"/>
        </w:rPr>
        <w:t>§</w:t>
      </w:r>
      <w:r>
        <w:rPr>
          <w:rFonts w:ascii="Times New Roman" w:hAnsi="Times New Roman" w:cs="Times New Roman"/>
          <w:b w:val="0"/>
          <w:bCs w:val="0"/>
          <w:i w:val="0"/>
        </w:rPr>
        <w:t>11 ust.2 przekraczających 30 dni,</w:t>
      </w:r>
    </w:p>
    <w:p w:rsidR="00C87712" w:rsidRPr="00C87712" w:rsidRDefault="00C87712" w:rsidP="008A6F08">
      <w:pPr>
        <w:pStyle w:val="Tekstpodstawowy"/>
        <w:numPr>
          <w:ilvl w:val="0"/>
          <w:numId w:val="14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C87712">
        <w:rPr>
          <w:rFonts w:ascii="Times New Roman" w:hAnsi="Times New Roman" w:cs="Times New Roman"/>
          <w:b w:val="0"/>
          <w:bCs w:val="0"/>
          <w:i w:val="0"/>
          <w:iCs w:val="0"/>
        </w:rPr>
        <w:t>w przypadku zaistnienia istotnej zmiany okoliczności powodującej, że wykonanie Umowy nie leży w interesie publicznym czego nie można było przewidzieć w chwili zawarcia Umowy,</w:t>
      </w:r>
    </w:p>
    <w:p w:rsidR="004030E2" w:rsidRDefault="004030E2">
      <w:pPr>
        <w:pStyle w:val="Tekstpodstawowy"/>
        <w:tabs>
          <w:tab w:val="left" w:pos="360"/>
          <w:tab w:val="left" w:pos="1800"/>
        </w:tabs>
        <w:overflowPunct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- w terminie </w:t>
      </w:r>
      <w:r>
        <w:rPr>
          <w:rFonts w:ascii="Times New Roman" w:hAnsi="Times New Roman" w:cs="Times New Roman"/>
          <w:bCs w:val="0"/>
          <w:i w:val="0"/>
        </w:rPr>
        <w:t>30 dni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od powzięcia wiadomości o zdarzeniu stanowiącym podstawę odstąpienia (dot. pkt 1, 2, 6, 7 i 8)</w:t>
      </w:r>
    </w:p>
    <w:p w:rsidR="004030E2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2. W przypadku zaistnienia okoliczności opisanych w ust. 1, obowiązują kary umowne przewidziane w §20.</w:t>
      </w:r>
    </w:p>
    <w:p w:rsidR="004030E2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3. Odstąpienie od umowy następuje w formie pisemnej pod rygorem nieważności.</w:t>
      </w:r>
    </w:p>
    <w:p w:rsidR="004030E2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4. W wypadku odstąpienia od umowy, Wykonawcę i Zamawiającego obciążają następujące obowiązki szczegółowe:</w:t>
      </w:r>
    </w:p>
    <w:p w:rsidR="004030E2" w:rsidRDefault="004030E2" w:rsidP="008A6F08">
      <w:pPr>
        <w:pStyle w:val="Tekstpodstawowy"/>
        <w:numPr>
          <w:ilvl w:val="0"/>
          <w:numId w:val="24"/>
        </w:numPr>
        <w:tabs>
          <w:tab w:val="left" w:pos="720"/>
        </w:tabs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 terminie 10 dni od daty odstąpienia od umowy Wykonawca przy udziale Zamawiającego sporządzi szczegółowy protokół inwentaryzacji robót w toku, wg stanu na dzień odstąpienia.</w:t>
      </w:r>
      <w:r w:rsidR="007E3E90">
        <w:rPr>
          <w:rFonts w:ascii="Times New Roman" w:hAnsi="Times New Roman" w:cs="Times New Roman"/>
          <w:b w:val="0"/>
          <w:bCs w:val="0"/>
          <w:i w:val="0"/>
        </w:rPr>
        <w:t xml:space="preserve"> Protokół inwentaryzacji robót w toku stanowić będzie podstawę do wystawienia faktury przez Wykonawcę.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Default="004030E2" w:rsidP="008A6F08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Wykonawca zabezpieczy przerwane roboty do momentu przekazania terenu budowy Zamawiającemu.</w:t>
      </w:r>
    </w:p>
    <w:p w:rsidR="004030E2" w:rsidRDefault="004030E2" w:rsidP="008A6F08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lastRenderedPageBreak/>
        <w:t>Wykonawca niezwłocznie zgłosi Zamawiającemu gotowość odbioru robót przerwanych oraz zabezpieczających, jeżeli odstąpienie od umowy nastąpiło z przyczyn, za które odpowiada Wykonawca.</w:t>
      </w:r>
    </w:p>
    <w:p w:rsidR="004030E2" w:rsidRDefault="00FB202B" w:rsidP="008A6F08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N</w:t>
      </w:r>
      <w:r w:rsidR="004030E2">
        <w:rPr>
          <w:rFonts w:ascii="Times New Roman" w:hAnsi="Times New Roman" w:cs="Times New Roman"/>
          <w:b w:val="0"/>
          <w:bCs w:val="0"/>
          <w:i w:val="0"/>
        </w:rPr>
        <w:t>ajpóźniej w ciągu 20 dni od daty odstąpienia Wykonawca usunie z terenu budowy urządzenia zaplecza przez ni</w:t>
      </w:r>
      <w:r>
        <w:rPr>
          <w:rFonts w:ascii="Times New Roman" w:hAnsi="Times New Roman" w:cs="Times New Roman"/>
          <w:b w:val="0"/>
          <w:bCs w:val="0"/>
          <w:i w:val="0"/>
        </w:rPr>
        <w:t>ego dostarczone bądź wzniesione.</w:t>
      </w:r>
    </w:p>
    <w:p w:rsidR="004030E2" w:rsidRDefault="00FB202B" w:rsidP="008A6F08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W</w:t>
      </w:r>
      <w:r w:rsidR="004030E2">
        <w:rPr>
          <w:rFonts w:ascii="Times New Roman" w:hAnsi="Times New Roman" w:cs="Times New Roman"/>
          <w:b w:val="0"/>
          <w:bCs w:val="0"/>
          <w:i w:val="0"/>
        </w:rPr>
        <w:t xml:space="preserve"> razie odstąpienia od umowy z przyczyn, za które Wykonawca nie odpowiada, Zamawiający obowiązany jest do dokonania odbioru robót przerwanych i do zapłaty wynagrodzenia za roboty wykonane, wg stanu na dzień odstąpienia, bez zwrotu za nakłady poniesione na przy</w:t>
      </w:r>
      <w:r>
        <w:rPr>
          <w:rFonts w:ascii="Times New Roman" w:hAnsi="Times New Roman" w:cs="Times New Roman"/>
          <w:b w:val="0"/>
          <w:bCs w:val="0"/>
          <w:i w:val="0"/>
        </w:rPr>
        <w:t>szłe wykonanie przedmiotu umowy.</w:t>
      </w:r>
    </w:p>
    <w:p w:rsidR="004030E2" w:rsidRDefault="00FB202B" w:rsidP="008A6F08">
      <w:pPr>
        <w:pStyle w:val="Tekstpodstawowy"/>
        <w:numPr>
          <w:ilvl w:val="0"/>
          <w:numId w:val="24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Z</w:t>
      </w:r>
      <w:r w:rsidR="004030E2">
        <w:rPr>
          <w:rFonts w:ascii="Times New Roman" w:hAnsi="Times New Roman" w:cs="Times New Roman"/>
          <w:b w:val="0"/>
          <w:bCs w:val="0"/>
          <w:i w:val="0"/>
        </w:rPr>
        <w:t>apłaty kar umownych zgodnie z §</w:t>
      </w:r>
      <w:r w:rsidR="004030E2">
        <w:rPr>
          <w:rFonts w:ascii="Times New Roman" w:hAnsi="Times New Roman" w:cs="Times New Roman"/>
          <w:b w:val="0"/>
          <w:bCs w:val="0"/>
          <w:i w:val="0"/>
          <w:color w:val="0000FF"/>
        </w:rPr>
        <w:t xml:space="preserve"> </w:t>
      </w:r>
      <w:r w:rsidR="004030E2">
        <w:rPr>
          <w:rFonts w:ascii="Times New Roman" w:hAnsi="Times New Roman" w:cs="Times New Roman"/>
          <w:b w:val="0"/>
          <w:bCs w:val="0"/>
          <w:i w:val="0"/>
        </w:rPr>
        <w:t>20.</w:t>
      </w:r>
    </w:p>
    <w:p w:rsidR="004030E2" w:rsidRPr="00E33A6B" w:rsidRDefault="001C4985" w:rsidP="00E33A6B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XI</w:t>
      </w:r>
      <w:r w:rsidR="004030E2">
        <w:rPr>
          <w:rFonts w:ascii="Times New Roman" w:hAnsi="Times New Roman" w:cs="Times New Roman"/>
          <w:i w:val="0"/>
          <w:sz w:val="24"/>
          <w:szCs w:val="24"/>
        </w:rPr>
        <w:t>. Kary umowne</w:t>
      </w:r>
    </w:p>
    <w:p w:rsidR="004030E2" w:rsidRDefault="004030E2">
      <w:pPr>
        <w:keepLines/>
        <w:widowControl w:val="0"/>
        <w:spacing w:line="300" w:lineRule="exact"/>
        <w:jc w:val="center"/>
      </w:pPr>
      <w:r>
        <w:rPr>
          <w:b/>
        </w:rPr>
        <w:t>§ 20</w:t>
      </w:r>
    </w:p>
    <w:p w:rsidR="004030E2" w:rsidRDefault="004030E2" w:rsidP="008A6F08">
      <w:pPr>
        <w:widowControl w:val="0"/>
        <w:numPr>
          <w:ilvl w:val="0"/>
          <w:numId w:val="25"/>
        </w:numPr>
        <w:tabs>
          <w:tab w:val="clear" w:pos="720"/>
        </w:tabs>
        <w:ind w:left="284"/>
        <w:jc w:val="both"/>
        <w:rPr>
          <w:rFonts w:cs="Times New Roman"/>
        </w:rPr>
      </w:pPr>
      <w:r>
        <w:t>Wykonawca zapłaci Zamawiającemu kary umowne w wysokości:</w:t>
      </w:r>
    </w:p>
    <w:p w:rsidR="004030E2" w:rsidRDefault="004030E2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0,2%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 za każdy</w:t>
      </w:r>
      <w:r>
        <w:rPr>
          <w:rFonts w:ascii="Times New Roman" w:eastAsia="Times New Roman" w:hAnsi="Times New Roman" w:cs="Times New Roman"/>
          <w:bCs/>
        </w:rPr>
        <w:t xml:space="preserve"> dzień</w:t>
      </w:r>
      <w:r>
        <w:rPr>
          <w:rFonts w:ascii="Times New Roman" w:eastAsia="Times New Roman" w:hAnsi="Times New Roman" w:cs="Times New Roman"/>
        </w:rPr>
        <w:t xml:space="preserve"> opóźnienia w wykonaniu przedmiotu umowy;</w:t>
      </w:r>
    </w:p>
    <w:p w:rsidR="00A459A6" w:rsidRPr="00A459A6" w:rsidRDefault="00A459A6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0,2%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 za każdy</w:t>
      </w:r>
      <w:r>
        <w:rPr>
          <w:rFonts w:ascii="Times New Roman" w:eastAsia="Times New Roman" w:hAnsi="Times New Roman" w:cs="Times New Roman"/>
          <w:bCs/>
        </w:rPr>
        <w:t xml:space="preserve"> dzień</w:t>
      </w:r>
      <w:r>
        <w:rPr>
          <w:rFonts w:ascii="Times New Roman" w:eastAsia="Times New Roman" w:hAnsi="Times New Roman" w:cs="Times New Roman"/>
        </w:rPr>
        <w:t xml:space="preserve"> opóźnienia w rozpoczęciu realizacji przedmiotu umowy;</w:t>
      </w:r>
    </w:p>
    <w:p w:rsidR="004030E2" w:rsidRDefault="00EC68DD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0,05</w:t>
      </w:r>
      <w:r w:rsidR="004030E2">
        <w:rPr>
          <w:rFonts w:ascii="Times New Roman" w:eastAsia="Times New Roman" w:hAnsi="Times New Roman" w:cs="Times New Roman"/>
        </w:rPr>
        <w:t xml:space="preserve">% </w:t>
      </w:r>
      <w:r w:rsidR="004030E2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="004030E2">
        <w:rPr>
          <w:rFonts w:ascii="Times New Roman" w:eastAsia="Times New Roman" w:hAnsi="Times New Roman" w:cs="Times New Roman"/>
        </w:rPr>
        <w:t xml:space="preserve">za każdy dzień opóźnienia </w:t>
      </w:r>
      <w:r w:rsidR="004030E2">
        <w:rPr>
          <w:rFonts w:ascii="Times New Roman" w:eastAsia="Times New Roman" w:hAnsi="Times New Roman" w:cs="Times New Roman"/>
          <w:bCs/>
        </w:rPr>
        <w:t>w usunięciu wad i usterek w okresie gwarancji i rękojmi</w:t>
      </w:r>
      <w:r>
        <w:rPr>
          <w:rFonts w:ascii="Times New Roman" w:eastAsia="Times New Roman" w:hAnsi="Times New Roman" w:cs="Times New Roman"/>
          <w:bCs/>
        </w:rPr>
        <w:t>, liczony od upływu terminu wyznaczonego na usunięcie wad i usterek</w:t>
      </w:r>
      <w:r w:rsidR="004030E2">
        <w:rPr>
          <w:rFonts w:ascii="Times New Roman" w:eastAsia="Times New Roman" w:hAnsi="Times New Roman" w:cs="Times New Roman"/>
          <w:bCs/>
        </w:rPr>
        <w:t>;</w:t>
      </w:r>
      <w:r w:rsidR="004030E2">
        <w:rPr>
          <w:rFonts w:ascii="Times New Roman" w:eastAsia="Times New Roman" w:hAnsi="Times New Roman" w:cs="Times New Roman"/>
        </w:rPr>
        <w:t xml:space="preserve"> </w:t>
      </w:r>
    </w:p>
    <w:p w:rsidR="00EC68DD" w:rsidRDefault="00EC68DD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0,05% </w:t>
      </w:r>
      <w:r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>
        <w:rPr>
          <w:rFonts w:ascii="Times New Roman" w:eastAsia="Times New Roman" w:hAnsi="Times New Roman" w:cs="Times New Roman"/>
        </w:rPr>
        <w:t>za każdy dzień spowodowania przerwy w realizacji robót z przyczyn zależnych od Wykonawcy, dłuższej niż 14 dni,</w:t>
      </w:r>
    </w:p>
    <w:p w:rsidR="004030E2" w:rsidRDefault="004030E2" w:rsidP="008A6F08">
      <w:pPr>
        <w:pStyle w:val="p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0,2 % wynagrodzenia brutto określonego w §13 ust. 1 w przypadku braku zapłaty lub nieterminowej zapłaty wynagrodzenia należnego podwykonawcom lub dalszym podwykonawcom za każdy dzień opóźnienia,</w:t>
      </w:r>
    </w:p>
    <w:p w:rsidR="004030E2" w:rsidRDefault="004030E2" w:rsidP="008A6F08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0,2</w:t>
      </w:r>
      <w:r>
        <w:rPr>
          <w:rFonts w:ascii="Times New Roman" w:eastAsia="Times New Roman" w:hAnsi="Times New Roman" w:cs="Times New Roman"/>
        </w:rPr>
        <w:t xml:space="preserve"> % wynagrodzenia brutto określonego w §13 ust. 1 w przypadku nieprzedłożenia do zaakceptowania projektu umowy o podwykonawstwo, której przedmiotem są roboty budowlane, lub projektu jej zmiany,</w:t>
      </w:r>
    </w:p>
    <w:p w:rsidR="004030E2" w:rsidRDefault="004030E2" w:rsidP="008A6F08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0,2 % wynagrodzenia brutto określonego w §13 ust. 1 w przypadku nieprzedłożenia poświadczonej za zgodność z oryginałem kopii umowy o podwykonawstwo lub jej zmiany,</w:t>
      </w:r>
    </w:p>
    <w:p w:rsidR="004030E2" w:rsidRPr="000A1D99" w:rsidRDefault="004030E2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0,2 % wynagrodzenia brutto określonego w §13 ust. 1 w przypadku braku zmiany umowy o podwykonawstwo w zakresie terminu zapłaty</w:t>
      </w:r>
      <w:r w:rsidR="000A1D99">
        <w:rPr>
          <w:rFonts w:ascii="Times New Roman" w:eastAsia="Times New Roman" w:hAnsi="Times New Roman" w:cs="Times New Roman"/>
        </w:rPr>
        <w:t>,</w:t>
      </w:r>
    </w:p>
    <w:p w:rsidR="000A1D99" w:rsidRPr="00A459A6" w:rsidRDefault="008C2D48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A1D99">
        <w:rPr>
          <w:rFonts w:ascii="Times New Roman" w:eastAsia="Times New Roman" w:hAnsi="Times New Roman" w:cs="Times New Roman"/>
        </w:rPr>
        <w:t>% wynagrodzenia brutto określonego w §13 ust. 1 w przypadku, gdy roboty objęte przedmiotem umowy będzie wykonywał inny podmiot, niż Wykonawca lub zgłoszony Podwykonawca,</w:t>
      </w:r>
    </w:p>
    <w:p w:rsidR="00A459A6" w:rsidRPr="00F67898" w:rsidRDefault="00242414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2</w:t>
      </w:r>
      <w:r w:rsidR="00A459A6">
        <w:rPr>
          <w:rFonts w:ascii="Times New Roman" w:eastAsia="Times New Roman" w:hAnsi="Times New Roman" w:cs="Times New Roman"/>
        </w:rPr>
        <w:t xml:space="preserve">0% </w:t>
      </w:r>
      <w:r w:rsidR="00A459A6">
        <w:rPr>
          <w:rFonts w:ascii="Times New Roman" w:eastAsia="Times New Roman" w:hAnsi="Times New Roman" w:cs="Times New Roman"/>
          <w:bCs/>
        </w:rPr>
        <w:t>wynagrodzenia brutto określonego w §13 ust. 1</w:t>
      </w:r>
      <w:r w:rsidR="00A459A6">
        <w:rPr>
          <w:rFonts w:ascii="Times New Roman" w:eastAsia="Times New Roman" w:hAnsi="Times New Roman" w:cs="Times New Roman"/>
        </w:rPr>
        <w:t xml:space="preserve"> - w przypadku odstąpienia od umowy </w:t>
      </w:r>
      <w:r w:rsidR="00A459A6">
        <w:rPr>
          <w:rFonts w:ascii="Times New Roman" w:eastAsia="Times New Roman" w:hAnsi="Times New Roman" w:cs="Times New Roman"/>
          <w:bCs/>
        </w:rPr>
        <w:t>przez</w:t>
      </w:r>
      <w:r w:rsidR="00A459A6">
        <w:rPr>
          <w:rFonts w:ascii="Times New Roman" w:eastAsia="Times New Roman" w:hAnsi="Times New Roman" w:cs="Times New Roman"/>
        </w:rPr>
        <w:t xml:space="preserve"> którąkolwiek ze stron</w:t>
      </w:r>
      <w:r w:rsidR="00A459A6">
        <w:rPr>
          <w:rFonts w:ascii="Times New Roman" w:eastAsia="Times New Roman" w:hAnsi="Times New Roman" w:cs="Times New Roman"/>
          <w:bCs/>
        </w:rPr>
        <w:t xml:space="preserve"> z przyczyn leżących po stronie Wykonawcy,</w:t>
      </w:r>
      <w:r w:rsidR="00A459A6">
        <w:rPr>
          <w:rFonts w:ascii="Times New Roman" w:eastAsia="Times New Roman" w:hAnsi="Times New Roman" w:cs="Times New Roman"/>
        </w:rPr>
        <w:t xml:space="preserve"> </w:t>
      </w:r>
    </w:p>
    <w:p w:rsidR="004030E2" w:rsidRPr="00A459A6" w:rsidRDefault="00F67898" w:rsidP="008A6F08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2000,00 zł</w:t>
      </w:r>
      <w:r w:rsidR="004030E2">
        <w:rPr>
          <w:rFonts w:ascii="Times New Roman" w:hAnsi="Times New Roman" w:cs="Times New Roman"/>
        </w:rPr>
        <w:t xml:space="preserve"> za każdy dzień opóźnienia - za nieprzystąpienie albo nieterminowe przystąpienie do usuwania wad lub wymiany rzeczy na w</w:t>
      </w:r>
      <w:r>
        <w:rPr>
          <w:rFonts w:ascii="Times New Roman" w:hAnsi="Times New Roman" w:cs="Times New Roman"/>
        </w:rPr>
        <w:t>olną od wad, w ramach gwarancji,</w:t>
      </w:r>
    </w:p>
    <w:p w:rsidR="00A459A6" w:rsidRPr="004F37F4" w:rsidRDefault="00F67898" w:rsidP="008A6F08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A459A6" w:rsidRPr="00A459A6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,00 zł</w:t>
      </w:r>
      <w:r w:rsidR="00A459A6">
        <w:rPr>
          <w:rFonts w:ascii="Times New Roman" w:hAnsi="Times New Roman" w:cs="Times New Roman"/>
        </w:rPr>
        <w:t xml:space="preserve"> </w:t>
      </w:r>
      <w:r w:rsidR="00A459A6" w:rsidRPr="00A459A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każdym razem za </w:t>
      </w:r>
      <w:r w:rsidR="00676A5E">
        <w:rPr>
          <w:rFonts w:ascii="Times New Roman" w:eastAsia="Times New Roman" w:hAnsi="Times New Roman" w:cs="Times New Roman"/>
        </w:rPr>
        <w:t>n</w:t>
      </w:r>
      <w:r w:rsidR="00676A5E" w:rsidRPr="00AD6589">
        <w:rPr>
          <w:rFonts w:ascii="Times New Roman" w:eastAsia="Times New Roman" w:hAnsi="Times New Roman" w:cs="Times New Roman"/>
        </w:rPr>
        <w:t>ieprzedłożenie przez Wykonawcę dokumentów</w:t>
      </w:r>
      <w:r>
        <w:rPr>
          <w:rFonts w:ascii="Times New Roman" w:eastAsia="Times New Roman" w:hAnsi="Times New Roman" w:cs="Times New Roman"/>
        </w:rPr>
        <w:t>,</w:t>
      </w:r>
      <w:r w:rsidR="00676A5E" w:rsidRPr="00AD6589">
        <w:rPr>
          <w:rFonts w:ascii="Times New Roman" w:eastAsia="Times New Roman" w:hAnsi="Times New Roman" w:cs="Times New Roman"/>
        </w:rPr>
        <w:t xml:space="preserve"> o których mowa w </w:t>
      </w:r>
      <w:r>
        <w:rPr>
          <w:rFonts w:ascii="Times New Roman" w:eastAsia="Times New Roman" w:hAnsi="Times New Roman" w:cs="Times New Roman"/>
          <w:bCs/>
        </w:rPr>
        <w:t>§ 4</w:t>
      </w:r>
      <w:r w:rsidR="00676A5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ust.2</w:t>
      </w:r>
      <w:r w:rsidR="00676A5E" w:rsidRPr="00AD6589">
        <w:rPr>
          <w:rFonts w:ascii="Times New Roman" w:eastAsia="Times New Roman" w:hAnsi="Times New Roman" w:cs="Times New Roman"/>
        </w:rPr>
        <w:t xml:space="preserve"> w terminie wskazanym przez Zamawiającego</w:t>
      </w:r>
      <w:r>
        <w:rPr>
          <w:rFonts w:ascii="Times New Roman" w:eastAsia="Times New Roman" w:hAnsi="Times New Roman" w:cs="Times New Roman"/>
        </w:rPr>
        <w:t>,</w:t>
      </w:r>
    </w:p>
    <w:p w:rsidR="004F37F4" w:rsidRPr="004F37F4" w:rsidRDefault="004F37F4" w:rsidP="008A6F08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0,2 % </w:t>
      </w:r>
      <w:r>
        <w:rPr>
          <w:rFonts w:ascii="Times New Roman" w:eastAsia="Times New Roman" w:hAnsi="Times New Roman" w:cs="Times New Roman"/>
          <w:bCs/>
        </w:rPr>
        <w:t xml:space="preserve">wynagrodzenia brutto określonego w §13 ust. 1 – za każdy dzień zwłoki w przedłużeniu gwarancji należytego wykonania umowy o którym mowa w §18. Kara umowna nie może przekroczyć </w:t>
      </w:r>
      <w:r w:rsidR="00295056">
        <w:rPr>
          <w:rFonts w:ascii="Times New Roman" w:eastAsia="Times New Roman" w:hAnsi="Times New Roman" w:cs="Times New Roman"/>
          <w:bCs/>
        </w:rPr>
        <w:t>10</w:t>
      </w:r>
      <w:r>
        <w:rPr>
          <w:rFonts w:ascii="Times New Roman" w:eastAsia="Times New Roman" w:hAnsi="Times New Roman" w:cs="Times New Roman"/>
          <w:bCs/>
        </w:rPr>
        <w:t xml:space="preserve">% wynagrodzenia </w:t>
      </w:r>
      <w:r>
        <w:rPr>
          <w:rFonts w:ascii="Times New Roman" w:eastAsia="Times New Roman" w:hAnsi="Times New Roman" w:cs="Times New Roman"/>
          <w:bCs/>
        </w:rPr>
        <w:lastRenderedPageBreak/>
        <w:t>brutto określonego w §13 ust. 1.</w:t>
      </w:r>
    </w:p>
    <w:p w:rsidR="004030E2" w:rsidRDefault="004030E2" w:rsidP="008A6F08">
      <w:pPr>
        <w:pStyle w:val="p3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zapłaci Wykonawcy kary umowne w wysokości:</w:t>
      </w:r>
    </w:p>
    <w:p w:rsidR="004030E2" w:rsidRDefault="004030E2" w:rsidP="008A6F08">
      <w:pPr>
        <w:pStyle w:val="p3"/>
        <w:numPr>
          <w:ilvl w:val="1"/>
          <w:numId w:val="25"/>
        </w:numPr>
        <w:tabs>
          <w:tab w:val="clear" w:pos="144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0,2%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za każdy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dzień zwłoki w odbiorze przedmiotu zamówienia z przyczyn, za które Zamawiający ponosi wyłączną odpowiedzialność;</w:t>
      </w:r>
    </w:p>
    <w:p w:rsidR="004030E2" w:rsidRDefault="004030E2" w:rsidP="008A6F08">
      <w:pPr>
        <w:pStyle w:val="p3"/>
        <w:numPr>
          <w:ilvl w:val="1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10% </w:t>
      </w:r>
      <w:r>
        <w:rPr>
          <w:rFonts w:ascii="Times New Roman" w:eastAsia="Times New Roman" w:hAnsi="Times New Roman" w:cs="Times New Roman"/>
          <w:bCs/>
        </w:rPr>
        <w:t>wynagrodzenia brutto określonego w §13 ust. 1</w:t>
      </w:r>
      <w:r>
        <w:rPr>
          <w:rFonts w:ascii="Times New Roman" w:eastAsia="Times New Roman" w:hAnsi="Times New Roman" w:cs="Times New Roman"/>
        </w:rPr>
        <w:t xml:space="preserve"> - w przypadku odstąpienia od umowy </w:t>
      </w:r>
      <w:r>
        <w:rPr>
          <w:rFonts w:ascii="Times New Roman" w:eastAsia="Times New Roman" w:hAnsi="Times New Roman" w:cs="Times New Roman"/>
          <w:bCs/>
        </w:rPr>
        <w:t xml:space="preserve">przez którąkolwiek ze stron </w:t>
      </w:r>
      <w:r>
        <w:rPr>
          <w:rFonts w:ascii="Times New Roman" w:eastAsia="Times New Roman" w:hAnsi="Times New Roman" w:cs="Times New Roman"/>
        </w:rPr>
        <w:t xml:space="preserve">z przyczyn, za które Zamawiający ponosi wyłączną odpowiedzialność - nie dotyczy to </w:t>
      </w:r>
      <w:r w:rsidR="009B220E">
        <w:rPr>
          <w:rFonts w:ascii="Times New Roman" w:eastAsia="Times New Roman" w:hAnsi="Times New Roman" w:cs="Times New Roman"/>
        </w:rPr>
        <w:t xml:space="preserve">jednak </w:t>
      </w:r>
      <w:r>
        <w:rPr>
          <w:rFonts w:ascii="Times New Roman" w:eastAsia="Times New Roman" w:hAnsi="Times New Roman" w:cs="Times New Roman"/>
        </w:rPr>
        <w:t>sytuacji określonej w art. 145 Ustawy</w:t>
      </w:r>
      <w:del w:id="2" w:author="User" w:date="2016-02-18T09:49:00Z">
        <w:r w:rsidDel="008B7BE9">
          <w:rPr>
            <w:rFonts w:ascii="Times New Roman" w:eastAsia="Times New Roman" w:hAnsi="Times New Roman" w:cs="Times New Roman"/>
          </w:rPr>
          <w:delText xml:space="preserve"> </w:delText>
        </w:r>
      </w:del>
    </w:p>
    <w:p w:rsidR="00E81005" w:rsidRDefault="004030E2" w:rsidP="008A6F08">
      <w:pPr>
        <w:pStyle w:val="p3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Stronom</w:t>
      </w:r>
      <w:r>
        <w:rPr>
          <w:rFonts w:ascii="Times New Roman" w:eastAsia="Times New Roman" w:hAnsi="Times New Roman" w:cs="Times New Roman"/>
        </w:rPr>
        <w:t xml:space="preserve"> przysługuje prawo do dochodzenia</w:t>
      </w:r>
      <w:r w:rsidR="00E81005">
        <w:rPr>
          <w:rFonts w:ascii="Times New Roman" w:eastAsia="Times New Roman" w:hAnsi="Times New Roman" w:cs="Times New Roman"/>
        </w:rPr>
        <w:t xml:space="preserve"> odszkodowania przekraczającego</w:t>
      </w:r>
    </w:p>
    <w:p w:rsidR="004030E2" w:rsidRDefault="004030E2" w:rsidP="00E81005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określone w niniejszej umowie kary umowne na ogólnych zasadach.</w:t>
      </w:r>
    </w:p>
    <w:p w:rsidR="00255652" w:rsidRDefault="004030E2" w:rsidP="008A6F08">
      <w:pPr>
        <w:pStyle w:val="p3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</w:p>
    <w:p w:rsidR="0063400A" w:rsidRDefault="0063400A" w:rsidP="0063400A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81005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XII. Zmiana postanowień umowy</w:t>
      </w:r>
    </w:p>
    <w:p w:rsidR="00E81005" w:rsidRDefault="00E81005" w:rsidP="00E81005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§ 21</w:t>
      </w:r>
    </w:p>
    <w:p w:rsidR="00E81005" w:rsidRDefault="00E81005" w:rsidP="008A6F08">
      <w:pPr>
        <w:pStyle w:val="Tekstpodstawowy"/>
        <w:numPr>
          <w:ilvl w:val="0"/>
          <w:numId w:val="11"/>
        </w:numPr>
        <w:spacing w:before="60"/>
      </w:pPr>
      <w:r>
        <w:rPr>
          <w:rFonts w:ascii="Times New Roman" w:hAnsi="Times New Roman" w:cs="Times New Roman"/>
          <w:b w:val="0"/>
          <w:bCs w:val="0"/>
          <w:i w:val="0"/>
        </w:rPr>
        <w:t xml:space="preserve">Na podstawie </w:t>
      </w:r>
      <w:r w:rsidR="005F210A">
        <w:rPr>
          <w:rFonts w:ascii="Times New Roman" w:hAnsi="Times New Roman" w:cs="Times New Roman"/>
          <w:b w:val="0"/>
          <w:bCs w:val="0"/>
          <w:i w:val="0"/>
        </w:rPr>
        <w:t>art. 144</w:t>
      </w:r>
      <w:r w:rsidR="00BC0748">
        <w:rPr>
          <w:rFonts w:ascii="Times New Roman" w:hAnsi="Times New Roman" w:cs="Times New Roman"/>
          <w:b w:val="0"/>
          <w:bCs w:val="0"/>
          <w:i w:val="0"/>
        </w:rPr>
        <w:t xml:space="preserve"> Ustawy</w:t>
      </w:r>
      <w:r>
        <w:rPr>
          <w:rFonts w:ascii="Times New Roman" w:hAnsi="Times New Roman" w:cs="Times New Roman"/>
          <w:b w:val="0"/>
          <w:bCs w:val="0"/>
          <w:i w:val="0"/>
        </w:rPr>
        <w:t>, Zamawiający dopuszcza</w:t>
      </w:r>
      <w:r w:rsidRPr="001E6661">
        <w:rPr>
          <w:rFonts w:ascii="Times New Roman" w:hAnsi="Times New Roman" w:cs="Times New Roman"/>
          <w:b w:val="0"/>
          <w:bCs w:val="0"/>
          <w:i w:val="0"/>
        </w:rPr>
        <w:t xml:space="preserve"> przedłużenie terminu wykonania umowy, jeżeli niemożność dotrzymania pierwotnego terminu stanowi konsekwencję:</w:t>
      </w:r>
    </w:p>
    <w:p w:rsidR="00E81005" w:rsidRPr="00931205" w:rsidRDefault="00E81005" w:rsidP="008A6F08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rPr>
          <w:bCs/>
        </w:rPr>
        <w:t xml:space="preserve">konieczności wykonania robót zamiennych </w:t>
      </w:r>
      <w:r w:rsidRPr="00931205">
        <w:rPr>
          <w:bCs/>
        </w:rPr>
        <w:t>lub/i dodatkowych</w:t>
      </w:r>
      <w:r w:rsidR="007B201B">
        <w:rPr>
          <w:bCs/>
        </w:rPr>
        <w:t>,</w:t>
      </w:r>
    </w:p>
    <w:p w:rsidR="00E81005" w:rsidRPr="00931205" w:rsidRDefault="00E81005" w:rsidP="008A6F08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 w:rsidRPr="00931205">
        <w:rPr>
          <w:bCs/>
        </w:rPr>
        <w:t>opóźnienie w przekazaniu placu budowy lub jego części, a opóźnienie to będzie miało wpływ na termin zakończenia inwestycji</w:t>
      </w:r>
      <w:r w:rsidR="007B201B">
        <w:rPr>
          <w:bCs/>
        </w:rPr>
        <w:t>,</w:t>
      </w:r>
    </w:p>
    <w:p w:rsidR="00E81005" w:rsidRDefault="00E81005" w:rsidP="008A6F08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rPr>
          <w:bCs/>
        </w:rPr>
        <w:t>przyczyn zależnych od Zamawiającego, Organów Administracji, innych osób lub podmiotów, za których działania nie odpowiada Wykonawca</w:t>
      </w:r>
      <w:r w:rsidR="007B201B">
        <w:rPr>
          <w:bCs/>
        </w:rPr>
        <w:t>,</w:t>
      </w:r>
      <w:r>
        <w:rPr>
          <w:bCs/>
        </w:rPr>
        <w:t xml:space="preserve"> </w:t>
      </w:r>
    </w:p>
    <w:p w:rsidR="00E81005" w:rsidRDefault="00E81005" w:rsidP="008A6F08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rPr>
          <w:bCs/>
        </w:rPr>
        <w:t>siły wyższej,</w:t>
      </w:r>
    </w:p>
    <w:p w:rsidR="00E81005" w:rsidRDefault="00E81005" w:rsidP="008A6F08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</w:pPr>
      <w:r>
        <w:t xml:space="preserve">warunków atmosferycznych nie pozwalających na realizację robót, dla których określona odpowiednimi normami technologia wymaga właściwych warunków atmosferycznych, </w:t>
      </w:r>
    </w:p>
    <w:p w:rsidR="00E81005" w:rsidRDefault="00E81005" w:rsidP="008A6F08">
      <w:pPr>
        <w:keepLines/>
        <w:widowControl w:val="0"/>
        <w:numPr>
          <w:ilvl w:val="0"/>
          <w:numId w:val="13"/>
        </w:numPr>
        <w:tabs>
          <w:tab w:val="left" w:pos="1080"/>
          <w:tab w:val="left" w:pos="1170"/>
          <w:tab w:val="left" w:pos="1260"/>
          <w:tab w:val="left" w:pos="1350"/>
          <w:tab w:val="left" w:pos="1440"/>
        </w:tabs>
        <w:spacing w:before="60"/>
        <w:jc w:val="both"/>
        <w:rPr>
          <w:bCs/>
        </w:rPr>
      </w:pPr>
      <w:r>
        <w:t xml:space="preserve">zmian spowodowanych warunkami geologicznymi, terenowymi (w 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planach, </w:t>
      </w:r>
      <w:r w:rsidRPr="00931205">
        <w:t>usunięcie niewybuchów lub niewypałów</w:t>
      </w:r>
      <w:r>
        <w:t xml:space="preserve"> itp.</w:t>
      </w:r>
    </w:p>
    <w:p w:rsidR="00E81005" w:rsidRDefault="00E81005" w:rsidP="00E81005">
      <w:pPr>
        <w:keepLines/>
        <w:widowControl w:val="0"/>
        <w:spacing w:before="60"/>
        <w:ind w:left="993"/>
        <w:jc w:val="both"/>
        <w:rPr>
          <w:bCs/>
        </w:rPr>
      </w:pPr>
      <w:r>
        <w:rPr>
          <w:bCs/>
        </w:rPr>
        <w:t xml:space="preserve">W powyższych przypadkach termin wykonania umowy może ulec odpowiedniej zmianie - jeżeli przy zachowaniu należytej staranności z uwzględnieniem profesjonalnego charakteru Wykonawcy nie można było uniknąć takiej zmiany. </w:t>
      </w:r>
    </w:p>
    <w:p w:rsidR="00E81005" w:rsidRDefault="00E81005" w:rsidP="008A6F08">
      <w:pPr>
        <w:keepLines/>
        <w:widowControl w:val="0"/>
        <w:numPr>
          <w:ilvl w:val="0"/>
          <w:numId w:val="13"/>
        </w:numPr>
        <w:spacing w:before="60"/>
        <w:jc w:val="both"/>
        <w:rPr>
          <w:bCs/>
        </w:rPr>
      </w:pPr>
      <w:r>
        <w:rPr>
          <w:bCs/>
        </w:rPr>
        <w:t xml:space="preserve">nieprzewidziane zjawiska związane z ochroną środowiska  </w:t>
      </w:r>
    </w:p>
    <w:p w:rsidR="00684160" w:rsidRDefault="00684160" w:rsidP="00E81005">
      <w:pPr>
        <w:keepLines/>
        <w:widowControl w:val="0"/>
        <w:spacing w:before="60"/>
        <w:jc w:val="both"/>
        <w:rPr>
          <w:bCs/>
        </w:rPr>
      </w:pPr>
      <w:r>
        <w:rPr>
          <w:bCs/>
        </w:rPr>
        <w:t>W powyższych przypadkach termin wykonania umowy może ulec odpowiedniej zmianie - jeżeli przy zachowaniu należytej staranności z uwzględnieniem profesjonalnego charakteru Wykonawcy nie można było uniknąć takiej zmiany o okres odpowiadający wstrzymaniu lub opóźnieniu prac z wyżej wymienionych powodów.</w:t>
      </w:r>
    </w:p>
    <w:p w:rsidR="00684160" w:rsidRDefault="00684160" w:rsidP="00684160">
      <w:pPr>
        <w:keepLines/>
        <w:widowControl w:val="0"/>
        <w:spacing w:before="60"/>
        <w:jc w:val="both"/>
        <w:rPr>
          <w:bCs/>
        </w:rPr>
      </w:pPr>
      <w:r>
        <w:rPr>
          <w:bCs/>
        </w:rPr>
        <w:t>N</w:t>
      </w:r>
      <w:r w:rsidRPr="00931205">
        <w:rPr>
          <w:bCs/>
        </w:rPr>
        <w:t>a uzasadniony wnio</w:t>
      </w:r>
      <w:r>
        <w:rPr>
          <w:bCs/>
        </w:rPr>
        <w:t>sek Wykonawcy zostanie ustalony</w:t>
      </w:r>
      <w:r w:rsidRPr="00931205">
        <w:rPr>
          <w:bCs/>
        </w:rPr>
        <w:t xml:space="preserve"> nowy te</w:t>
      </w:r>
      <w:r>
        <w:rPr>
          <w:bCs/>
        </w:rPr>
        <w:t>rmin wykonania przedmiotu Umowy</w:t>
      </w:r>
      <w:r w:rsidRPr="00931205">
        <w:rPr>
          <w:bCs/>
        </w:rPr>
        <w:t>, co z</w:t>
      </w:r>
      <w:r>
        <w:rPr>
          <w:bCs/>
        </w:rPr>
        <w:t>ostanie potwierdzone Aneksem do</w:t>
      </w:r>
      <w:r w:rsidRPr="00931205">
        <w:rPr>
          <w:bCs/>
        </w:rPr>
        <w:t xml:space="preserve"> Umowy.  </w:t>
      </w:r>
    </w:p>
    <w:p w:rsidR="00684160" w:rsidRPr="00931205" w:rsidRDefault="00684160" w:rsidP="00E81005">
      <w:pPr>
        <w:keepLines/>
        <w:widowControl w:val="0"/>
        <w:spacing w:before="60"/>
        <w:jc w:val="both"/>
        <w:rPr>
          <w:bCs/>
        </w:rPr>
      </w:pPr>
    </w:p>
    <w:p w:rsidR="00E81005" w:rsidRDefault="00E81005" w:rsidP="008A6F08">
      <w:pPr>
        <w:keepLines/>
        <w:widowControl w:val="0"/>
        <w:numPr>
          <w:ilvl w:val="0"/>
          <w:numId w:val="12"/>
        </w:numPr>
        <w:tabs>
          <w:tab w:val="left" w:pos="567"/>
          <w:tab w:val="left" w:pos="709"/>
        </w:tabs>
        <w:spacing w:before="60"/>
        <w:jc w:val="both"/>
        <w:rPr>
          <w:bCs/>
        </w:rPr>
      </w:pPr>
      <w:r w:rsidRPr="00931205">
        <w:rPr>
          <w:bCs/>
        </w:rPr>
        <w:t xml:space="preserve"> Zmiana wynagro</w:t>
      </w:r>
      <w:r w:rsidR="00493072">
        <w:rPr>
          <w:bCs/>
        </w:rPr>
        <w:t>dzenia może nastąpić w sytuacji</w:t>
      </w:r>
      <w:r w:rsidRPr="00931205">
        <w:rPr>
          <w:bCs/>
        </w:rPr>
        <w:t xml:space="preserve">, gdy: </w:t>
      </w:r>
    </w:p>
    <w:p w:rsidR="001558E5" w:rsidRPr="00931205" w:rsidRDefault="001558E5" w:rsidP="001558E5">
      <w:pPr>
        <w:keepLines/>
        <w:widowControl w:val="0"/>
        <w:tabs>
          <w:tab w:val="left" w:pos="567"/>
          <w:tab w:val="left" w:pos="709"/>
        </w:tabs>
        <w:spacing w:before="60"/>
        <w:jc w:val="both"/>
        <w:rPr>
          <w:bCs/>
        </w:rPr>
      </w:pPr>
    </w:p>
    <w:p w:rsidR="00E81005" w:rsidRPr="00931205" w:rsidRDefault="00E81005" w:rsidP="008A6F08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  <w:rPr>
          <w:bCs/>
        </w:rPr>
      </w:pPr>
      <w:r w:rsidRPr="00931205">
        <w:rPr>
          <w:bCs/>
        </w:rPr>
        <w:lastRenderedPageBreak/>
        <w:t xml:space="preserve">Wystąpi konieczność wprowadzenia zmian rozwiązań projektowych, bez których wykonanie zamówienia byłoby niemożliwe, bądź obarczone błędem. </w:t>
      </w:r>
      <w:r w:rsidRPr="00931205">
        <w:t xml:space="preserve">Wyliczenie kosztu robót nastąpi w oparciu o ceny jednostkowe asortymentów robót, nie wyższe niż średnie ceny regionalne dla województwa wielkopolskiego, publikowane w wydawnictwie </w:t>
      </w:r>
      <w:proofErr w:type="spellStart"/>
      <w:r w:rsidRPr="00931205">
        <w:t>Sekocenbud</w:t>
      </w:r>
      <w:proofErr w:type="spellEnd"/>
      <w:r w:rsidRPr="00931205">
        <w:t xml:space="preserve"> dla kwartału poprzedzającego okres sporządzenia kalkulacji; w przypadku braku danego asortymentu robót w publikacji </w:t>
      </w:r>
      <w:proofErr w:type="spellStart"/>
      <w:r w:rsidRPr="00931205">
        <w:t>Sekocenbud</w:t>
      </w:r>
      <w:proofErr w:type="spellEnd"/>
      <w:r w:rsidRPr="00931205">
        <w:t>, Wykonawca sporządzi kosztorys szczegółowy z uwzględnieniem stawki roboczogodziny (r-g), kosztów pośrednich (</w:t>
      </w:r>
      <w:proofErr w:type="spellStart"/>
      <w:r w:rsidRPr="00931205">
        <w:t>Kp</w:t>
      </w:r>
      <w:proofErr w:type="spellEnd"/>
      <w:r w:rsidRPr="00931205">
        <w:t>), kosztów zakupu (</w:t>
      </w:r>
      <w:proofErr w:type="spellStart"/>
      <w:r w:rsidRPr="00931205">
        <w:t>Kz</w:t>
      </w:r>
      <w:proofErr w:type="spellEnd"/>
      <w:r w:rsidRPr="00931205">
        <w:t xml:space="preserve">), zysku (Z) nie wyższych niż średnie regionalne dla województwa wielkopolskiego, publikowane w wydawnictwie </w:t>
      </w:r>
      <w:proofErr w:type="spellStart"/>
      <w:r w:rsidRPr="00931205">
        <w:t>Sekocenbud</w:t>
      </w:r>
      <w:proofErr w:type="spellEnd"/>
      <w:r w:rsidRPr="00931205">
        <w:t xml:space="preserve"> dla kwartału poprzedzającego okres sporządzenia kalkulacji i w oparciu o ceny rynkowe materiałów oraz sprzętu obowiązujące w województwie wielkopolskim. W przypadku robót, dla których brak nakładów w KNR, będzie zastosowana wycena indywidualna Wykonawcy, zatwierdzana przez Zamawiającego; po zatwierdzeniu nowej ceny zostanie ona wprowadzona aneksem do umowy poprzez dopisanie nowej pozycji w kosztorysie. </w:t>
      </w:r>
    </w:p>
    <w:p w:rsidR="00E81005" w:rsidRPr="00931205" w:rsidRDefault="00E81005" w:rsidP="008A6F08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  <w:rPr>
          <w:bCs/>
        </w:rPr>
      </w:pPr>
      <w:r w:rsidRPr="00931205">
        <w:t xml:space="preserve">w toku wykonywania robót budowlanych zostanie ujawniony brak pozycji w Kosztorysie ofertowym dla zakresu opisanego w projekcie budowlanym. W takim przypadku należy postąpić w sposób opisany w pkt a). </w:t>
      </w:r>
    </w:p>
    <w:p w:rsidR="00E81005" w:rsidRPr="00931205" w:rsidRDefault="00E81005" w:rsidP="008A6F08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  <w:rPr>
          <w:bCs/>
        </w:rPr>
      </w:pPr>
      <w:r w:rsidRPr="00931205">
        <w:t xml:space="preserve">zajdzie konieczność, w trakcie wykonywania robót budowlanych, wykonania prac w ilości przekraczającej wielkość przyjętą w kosztorysie ofertowym; wartość tych robót zostanie obliczona na podstawie cen jednostkowych zawartych w kosztorysie ofertowym, przy rozliczeniu przejściowym/końcowym umowy; w przypadku, gdy wartość prac ilościowo wykraczających poza ilość opisaną w kosztorysie ofertowym będzie w rozliczeniu przejściowym/końcowym powodowała zwiększenie wynagrodzenia umownego, wówczas zmiana ta zostanie wprowadzona aneksem do umowy; </w:t>
      </w:r>
    </w:p>
    <w:p w:rsidR="00E81005" w:rsidRPr="00931205" w:rsidRDefault="00E81005" w:rsidP="0063400A">
      <w:pPr>
        <w:keepLines/>
        <w:widowControl w:val="0"/>
        <w:spacing w:before="60"/>
        <w:ind w:left="426"/>
        <w:jc w:val="both"/>
      </w:pPr>
      <w:r w:rsidRPr="00931205">
        <w:t>Wykonawca nie może odmówić wykonania robót wymienionych w pkt a) i b), c).</w:t>
      </w:r>
    </w:p>
    <w:p w:rsidR="00E81005" w:rsidRPr="00931205" w:rsidRDefault="00E81005" w:rsidP="008A6F08">
      <w:pPr>
        <w:keepLines/>
        <w:widowControl w:val="0"/>
        <w:numPr>
          <w:ilvl w:val="1"/>
          <w:numId w:val="12"/>
        </w:numPr>
        <w:tabs>
          <w:tab w:val="clear" w:pos="1647"/>
        </w:tabs>
        <w:spacing w:before="60"/>
        <w:ind w:left="426" w:hanging="284"/>
        <w:jc w:val="both"/>
      </w:pPr>
      <w:r w:rsidRPr="00931205">
        <w:t xml:space="preserve"> ulegnie zmianie urzędowa stawka należnych podatków i opłat, w </w:t>
      </w:r>
    </w:p>
    <w:p w:rsidR="00E81005" w:rsidRPr="00931205" w:rsidRDefault="00E81005" w:rsidP="0063400A">
      <w:pPr>
        <w:keepLines/>
        <w:widowControl w:val="0"/>
        <w:spacing w:before="60"/>
        <w:ind w:left="426" w:hanging="284"/>
        <w:jc w:val="both"/>
      </w:pPr>
      <w:r w:rsidRPr="00931205">
        <w:t xml:space="preserve">     szczególności zmiana stawki podatku VAT w budownictwie - w takim</w:t>
      </w:r>
    </w:p>
    <w:p w:rsidR="00E81005" w:rsidRPr="00931205" w:rsidRDefault="00E81005" w:rsidP="0063400A">
      <w:pPr>
        <w:keepLines/>
        <w:widowControl w:val="0"/>
        <w:spacing w:before="60"/>
        <w:ind w:left="426" w:hanging="284"/>
        <w:jc w:val="both"/>
      </w:pPr>
      <w:r w:rsidRPr="00931205">
        <w:t xml:space="preserve">     przypadku na wniosek Wykonawcy lub Zamawiającego zmiana   </w:t>
      </w:r>
    </w:p>
    <w:p w:rsidR="00E81005" w:rsidRPr="00931205" w:rsidRDefault="00E81005" w:rsidP="0063400A">
      <w:pPr>
        <w:keepLines/>
        <w:widowControl w:val="0"/>
        <w:spacing w:before="60"/>
        <w:ind w:left="426" w:hanging="284"/>
        <w:jc w:val="both"/>
      </w:pPr>
      <w:r w:rsidRPr="00931205">
        <w:t xml:space="preserve">     wynagrodzenia umownego zostanie wprowadzona aneksem do umowy. </w:t>
      </w:r>
    </w:p>
    <w:p w:rsidR="00E81005" w:rsidRDefault="00E81005" w:rsidP="008A6F08">
      <w:pPr>
        <w:keepLines/>
        <w:widowControl w:val="0"/>
        <w:numPr>
          <w:ilvl w:val="0"/>
          <w:numId w:val="12"/>
        </w:numPr>
        <w:tabs>
          <w:tab w:val="left" w:pos="851"/>
        </w:tabs>
        <w:spacing w:before="60"/>
        <w:jc w:val="both"/>
      </w:pPr>
      <w:r>
        <w:t>W</w:t>
      </w:r>
      <w:r w:rsidRPr="00A11062">
        <w:t>ykonanie rozwiązań zamiennych w stosunku do projektowanych w dokumentacji projektowej,</w:t>
      </w:r>
      <w:r>
        <w:t xml:space="preserve"> </w:t>
      </w:r>
      <w:r w:rsidRPr="00A11062">
        <w:t xml:space="preserve">zwiększenie </w:t>
      </w:r>
      <w:r>
        <w:t xml:space="preserve"> </w:t>
      </w:r>
      <w:r w:rsidRPr="00A11062">
        <w:t>lub zmniejszenie ilości robót objętych Kosztorysem Ofertowym,</w:t>
      </w:r>
      <w:r>
        <w:t xml:space="preserve"> </w:t>
      </w:r>
      <w:r w:rsidRPr="00A11062">
        <w:t xml:space="preserve">pominięcie jakichkolwiek robót w sytuacji, gdy ich wykonanie będzie zbędne do prawidłowego, </w:t>
      </w:r>
      <w:r>
        <w:t xml:space="preserve">zgodnego </w:t>
      </w:r>
      <w:r w:rsidRPr="00A11062">
        <w:t>z zasadami wiedzy technicznej i obowiązującymi na dzień odbioru robot przepisami, wykonania przedmiotu umowy – zwane jako roboty "zaniechane",</w:t>
      </w:r>
      <w:r>
        <w:t xml:space="preserve"> </w:t>
      </w:r>
      <w:r w:rsidRPr="00A11062">
        <w:t>wykonanie nieprzewidzianych robót, niezbędnych do zakończenia przedmiotu umowy,</w:t>
      </w:r>
      <w:r>
        <w:t xml:space="preserve"> </w:t>
      </w:r>
      <w:r w:rsidRPr="00A11062">
        <w:t>dokonanie zmiany kolejności wykonania robót, określonej uaktualnionym harmonogramem rzeczowo-finansowym.</w:t>
      </w:r>
    </w:p>
    <w:p w:rsidR="00E81005" w:rsidRPr="00A11062" w:rsidRDefault="00E81005" w:rsidP="008A6F08">
      <w:pPr>
        <w:numPr>
          <w:ilvl w:val="0"/>
          <w:numId w:val="18"/>
        </w:numPr>
        <w:jc w:val="both"/>
      </w:pPr>
      <w:r w:rsidRPr="00A65F00">
        <w:rPr>
          <w:rFonts w:cs="Times New Roman"/>
          <w:bCs/>
        </w:rPr>
        <w:t xml:space="preserve">Roboty zamienne mogą być realizowane wyłącznie po uzyskaniu pisemnej zgody Zamawiającego pod rygorem nieważności, poprzedzonej uzasadnionym pisemnym zgłoszeniem przez Wykonawcę zakresu robót zamiennych. Dopuszczalne są roboty zamienne w zakresie zmian materiałów, technologii, urządzeń na materiały, technologie i urządzenia spełniające parametry techniczne lub na o wyższych parametrach niż określone w specyfikacji istotnych warunków zamówienia, dokumentacji technicznej i ofercie Wykonawcy. </w:t>
      </w:r>
      <w:r w:rsidRPr="00A65F00">
        <w:rPr>
          <w:rStyle w:val="FontStyle20"/>
        </w:rPr>
        <w:t>Uzasadnienie zmian – prawidłowa realizacja przedmiotu umowy, obniżenie kosztów, zapewnienie optymalnych parametrów technicznych i jakościowych robót.</w:t>
      </w:r>
    </w:p>
    <w:p w:rsidR="00E81005" w:rsidRDefault="00E81005" w:rsidP="008A6F08">
      <w:pPr>
        <w:pStyle w:val="Tekstpodstawowy"/>
        <w:numPr>
          <w:ilvl w:val="0"/>
          <w:numId w:val="18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Dopuszczalne są zmiany umowy w zakresie:</w:t>
      </w:r>
    </w:p>
    <w:p w:rsidR="00E81005" w:rsidRDefault="00E81005" w:rsidP="00E81005">
      <w:pPr>
        <w:pStyle w:val="Tekstpodstawowy"/>
        <w:tabs>
          <w:tab w:val="left" w:pos="1428"/>
        </w:tabs>
        <w:overflowPunct w:val="0"/>
        <w:autoSpaceDE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1) osób i adresów w niej wskazanych,</w:t>
      </w:r>
    </w:p>
    <w:p w:rsidR="00E81005" w:rsidRDefault="00E81005" w:rsidP="00E81005">
      <w:pPr>
        <w:pStyle w:val="Tekstpodstawowy"/>
        <w:tabs>
          <w:tab w:val="left" w:pos="1428"/>
        </w:tabs>
        <w:overflowPunct w:val="0"/>
        <w:autoSpaceDE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2) zmiany stawki podatku VAT,</w:t>
      </w:r>
    </w:p>
    <w:p w:rsidR="00E81005" w:rsidRDefault="00E81005" w:rsidP="00E81005">
      <w:pPr>
        <w:pStyle w:val="Tekstpodstawowy"/>
        <w:overflowPunct w:val="0"/>
        <w:autoSpaceDE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lastRenderedPageBreak/>
        <w:t>3) zmian zakresu części zamówienia powierzonej do wykonania przez Podwykonawców.</w:t>
      </w:r>
    </w:p>
    <w:p w:rsidR="00E81005" w:rsidRDefault="00E81005" w:rsidP="008A6F08">
      <w:pPr>
        <w:pStyle w:val="Tekstpodstawowy"/>
        <w:numPr>
          <w:ilvl w:val="0"/>
          <w:numId w:val="18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W przypadku zmiany albo rezygnacji z podwykonawcy – jeżeli dotyczy ona podmiotu, na którego zasoby wykonawca powoływał się, na zasadach określonych w art. 22a ust. 1 </w:t>
      </w:r>
      <w:r w:rsidR="001558E5">
        <w:rPr>
          <w:rFonts w:ascii="Times New Roman" w:hAnsi="Times New Roman" w:cs="Times New Roman"/>
          <w:b w:val="0"/>
          <w:bCs w:val="0"/>
          <w:i w:val="0"/>
        </w:rPr>
        <w:t>Ustawy</w:t>
      </w:r>
      <w:r>
        <w:rPr>
          <w:rFonts w:ascii="Times New Roman" w:hAnsi="Times New Roman" w:cs="Times New Roman"/>
          <w:b w:val="0"/>
          <w:bCs w:val="0"/>
          <w:i w:val="0"/>
        </w:rPr>
        <w:t>, w celu wykazania spełniania warunków udziału w postępowaniu, wyk</w:t>
      </w:r>
      <w:r w:rsidR="001558E5">
        <w:rPr>
          <w:rFonts w:ascii="Times New Roman" w:hAnsi="Times New Roman" w:cs="Times New Roman"/>
          <w:b w:val="0"/>
          <w:bCs w:val="0"/>
          <w:i w:val="0"/>
        </w:rPr>
        <w:t>onawca jest obowiązany wykazać Z</w:t>
      </w:r>
      <w:r>
        <w:rPr>
          <w:rFonts w:ascii="Times New Roman" w:hAnsi="Times New Roman" w:cs="Times New Roman"/>
          <w:b w:val="0"/>
          <w:bCs w:val="0"/>
          <w:i w:val="0"/>
        </w:rPr>
        <w:t>amawiającemu, iż proponowany inny podwykonawca lub wykonawca samodzielnie spełnia je w stopniu nie mniejszym niż podwykonawca, na którego zasoby wykonawca powoływał się w trakcie postępowania o udzielenie zamówienia.</w:t>
      </w:r>
    </w:p>
    <w:p w:rsidR="00E81005" w:rsidRPr="00F57A94" w:rsidRDefault="00E81005" w:rsidP="008A6F08">
      <w:pPr>
        <w:pStyle w:val="Tekstpodstawowy"/>
        <w:numPr>
          <w:ilvl w:val="0"/>
          <w:numId w:val="18"/>
        </w:numPr>
        <w:tabs>
          <w:tab w:val="left" w:pos="142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Nie wymaga sporządzenia aneksu do umowy zmiana osób oraz danych, o</w:t>
      </w:r>
      <w:r w:rsidR="001558E5">
        <w:rPr>
          <w:rFonts w:ascii="Times New Roman" w:hAnsi="Times New Roman" w:cs="Times New Roman"/>
          <w:b w:val="0"/>
          <w:bCs w:val="0"/>
          <w:i w:val="0"/>
        </w:rPr>
        <w:t xml:space="preserve"> których mowa w § 5</w:t>
      </w:r>
      <w:r w:rsidR="00D07819">
        <w:rPr>
          <w:rFonts w:ascii="Times New Roman" w:hAnsi="Times New Roman" w:cs="Times New Roman"/>
          <w:b w:val="0"/>
          <w:bCs w:val="0"/>
          <w:i w:val="0"/>
        </w:rPr>
        <w:t xml:space="preserve"> i 6</w:t>
      </w:r>
      <w:r>
        <w:rPr>
          <w:rFonts w:ascii="Times New Roman" w:hAnsi="Times New Roman" w:cs="Times New Roman"/>
          <w:b w:val="0"/>
          <w:bCs w:val="0"/>
          <w:i w:val="0"/>
        </w:rPr>
        <w:t>. W takim przypadku za wystarczające dla dokonania skutecznej zmiany umowy, Strony uznawać będą przekazanie Wykonawcy przez Zamawiającego, w formie pisemnej (pod rygorem nieważności), zgody na zmianę osób personelu Wykonawcy lub powiadomienia o zmianie danych adresowych.</w:t>
      </w:r>
    </w:p>
    <w:p w:rsidR="00E81005" w:rsidRPr="00203237" w:rsidRDefault="00E81005" w:rsidP="008A6F08">
      <w:pPr>
        <w:pStyle w:val="pkt"/>
        <w:numPr>
          <w:ilvl w:val="1"/>
          <w:numId w:val="20"/>
        </w:numPr>
        <w:tabs>
          <w:tab w:val="clear" w:pos="718"/>
        </w:tabs>
        <w:ind w:left="426" w:hanging="426"/>
      </w:pPr>
      <w:r w:rsidRPr="001B13FF">
        <w:t>Zakazuje się zmian postanowień zawartej umowy</w:t>
      </w:r>
      <w:r w:rsidRPr="00203237">
        <w:t xml:space="preserve"> w stosunku do treści oferty, na podstawie której dokonano wyboru wykonawcy, chyba że zachodzi co najmniej jedna z następujących okoliczności:</w:t>
      </w:r>
    </w:p>
    <w:p w:rsidR="00E81005" w:rsidRPr="00203237" w:rsidRDefault="00E81005" w:rsidP="008A6F08">
      <w:pPr>
        <w:pStyle w:val="pkt"/>
        <w:numPr>
          <w:ilvl w:val="4"/>
          <w:numId w:val="19"/>
        </w:numPr>
        <w:tabs>
          <w:tab w:val="clear" w:pos="1008"/>
        </w:tabs>
        <w:ind w:hanging="582"/>
      </w:pPr>
      <w:r w:rsidRPr="00203237"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zmian.</w:t>
      </w:r>
    </w:p>
    <w:p w:rsidR="00E81005" w:rsidRPr="00203237" w:rsidRDefault="00E81005" w:rsidP="008A6F08">
      <w:pPr>
        <w:pStyle w:val="pkt"/>
        <w:numPr>
          <w:ilvl w:val="4"/>
          <w:numId w:val="19"/>
        </w:numPr>
        <w:ind w:hanging="582"/>
      </w:pPr>
      <w:r w:rsidRPr="00203237">
        <w:t xml:space="preserve">zmiany dotyczą realizacji dodatkowych dostaw, usług lub robót budowlanych od dotychczasowego wykonawcy, nieobjętych zamówieniem podstawowym, o ile stały się niezbędne i zostały spełnione łącznie następujące warunki: </w:t>
      </w:r>
    </w:p>
    <w:p w:rsidR="00E81005" w:rsidRPr="00203237" w:rsidRDefault="00E81005" w:rsidP="008A6F08">
      <w:pPr>
        <w:pStyle w:val="pkt"/>
        <w:numPr>
          <w:ilvl w:val="0"/>
          <w:numId w:val="26"/>
        </w:numPr>
        <w:ind w:left="1418" w:hanging="425"/>
      </w:pPr>
      <w:r w:rsidRPr="00203237"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E81005" w:rsidRPr="00203237" w:rsidRDefault="00E81005" w:rsidP="008A6F08">
      <w:pPr>
        <w:pStyle w:val="pkt"/>
        <w:numPr>
          <w:ilvl w:val="0"/>
          <w:numId w:val="26"/>
        </w:numPr>
        <w:ind w:left="1418" w:hanging="425"/>
      </w:pPr>
      <w:r w:rsidRPr="00203237">
        <w:t xml:space="preserve">zmiana wykonawcy spowodowałaby istotną niedogodność lub znaczne zwiększenie kosztów dla zamawiającego, </w:t>
      </w:r>
    </w:p>
    <w:p w:rsidR="00E81005" w:rsidRPr="00203237" w:rsidRDefault="00E81005" w:rsidP="008A6F08">
      <w:pPr>
        <w:pStyle w:val="pkt"/>
        <w:numPr>
          <w:ilvl w:val="0"/>
          <w:numId w:val="26"/>
        </w:numPr>
        <w:ind w:left="1418" w:hanging="425"/>
      </w:pPr>
      <w:r w:rsidRPr="00203237">
        <w:t xml:space="preserve">wartość każdej kolejnej zmiany nie przekracza 50% wartości zamówienia określonej pierwotnie w umowie; </w:t>
      </w:r>
    </w:p>
    <w:p w:rsidR="00E81005" w:rsidRPr="00203237" w:rsidRDefault="00E81005" w:rsidP="008A6F08">
      <w:pPr>
        <w:pStyle w:val="pkt"/>
        <w:numPr>
          <w:ilvl w:val="4"/>
          <w:numId w:val="19"/>
        </w:numPr>
        <w:ind w:hanging="582"/>
      </w:pPr>
      <w:r w:rsidRPr="00203237">
        <w:t xml:space="preserve">zostały spełnione łącznie następujące warunki: </w:t>
      </w:r>
    </w:p>
    <w:p w:rsidR="00E81005" w:rsidRPr="00203237" w:rsidRDefault="00E81005" w:rsidP="008A6F08">
      <w:pPr>
        <w:pStyle w:val="pkt"/>
        <w:numPr>
          <w:ilvl w:val="5"/>
          <w:numId w:val="21"/>
        </w:numPr>
        <w:tabs>
          <w:tab w:val="clear" w:pos="1152"/>
        </w:tabs>
        <w:ind w:left="1560" w:hanging="567"/>
      </w:pPr>
      <w:r w:rsidRPr="00203237">
        <w:t xml:space="preserve">konieczność zmiany umowy spowodowana jest okolicznościami, których zamawiający, działając z należytą starannością, nie mógł przewidzieć, </w:t>
      </w:r>
    </w:p>
    <w:p w:rsidR="00E81005" w:rsidRPr="00203237" w:rsidRDefault="00E81005" w:rsidP="008A6F08">
      <w:pPr>
        <w:pStyle w:val="pkt"/>
        <w:numPr>
          <w:ilvl w:val="5"/>
          <w:numId w:val="21"/>
        </w:numPr>
        <w:tabs>
          <w:tab w:val="clear" w:pos="1152"/>
        </w:tabs>
        <w:ind w:left="1560" w:hanging="567"/>
      </w:pPr>
      <w:r w:rsidRPr="00203237">
        <w:t xml:space="preserve">wartość zmiany nie przekracza 50% wartości zamówienia określonej pierwotnie w umowie; </w:t>
      </w:r>
    </w:p>
    <w:p w:rsidR="00E81005" w:rsidRPr="00203237" w:rsidRDefault="00E81005" w:rsidP="008A6F08">
      <w:pPr>
        <w:pStyle w:val="pkt"/>
        <w:numPr>
          <w:ilvl w:val="4"/>
          <w:numId w:val="19"/>
        </w:numPr>
        <w:ind w:hanging="582"/>
      </w:pPr>
      <w:r w:rsidRPr="00203237">
        <w:t xml:space="preserve">wykonawcę, któremu zamawiający udzielił zamówienia, ma zastąpić nowy wykonawca: </w:t>
      </w:r>
    </w:p>
    <w:p w:rsidR="00E81005" w:rsidRPr="00203237" w:rsidRDefault="00E81005" w:rsidP="008A6F08">
      <w:pPr>
        <w:pStyle w:val="pkt"/>
        <w:numPr>
          <w:ilvl w:val="5"/>
          <w:numId w:val="22"/>
        </w:numPr>
        <w:tabs>
          <w:tab w:val="clear" w:pos="1152"/>
        </w:tabs>
        <w:ind w:left="1560" w:hanging="567"/>
      </w:pPr>
      <w:r w:rsidRPr="00203237">
        <w:t xml:space="preserve">na podstawie postanowień umownych, o których mowa w pkt. </w:t>
      </w:r>
      <w:r>
        <w:t>8</w:t>
      </w:r>
      <w:r w:rsidR="008B1ED6">
        <w:t xml:space="preserve"> ppkt.1)</w:t>
      </w:r>
      <w:r w:rsidRPr="00203237">
        <w:t xml:space="preserve">, </w:t>
      </w:r>
    </w:p>
    <w:p w:rsidR="00E81005" w:rsidRPr="00203237" w:rsidRDefault="00E81005" w:rsidP="008A6F08">
      <w:pPr>
        <w:pStyle w:val="pkt"/>
        <w:numPr>
          <w:ilvl w:val="5"/>
          <w:numId w:val="22"/>
        </w:numPr>
        <w:tabs>
          <w:tab w:val="clear" w:pos="1152"/>
        </w:tabs>
        <w:ind w:left="1418" w:hanging="425"/>
      </w:pPr>
      <w:r w:rsidRPr="00203237">
        <w:t xml:space="preserve"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E81005" w:rsidRPr="00203237" w:rsidRDefault="00E81005" w:rsidP="008A6F08">
      <w:pPr>
        <w:pStyle w:val="pkt"/>
        <w:numPr>
          <w:ilvl w:val="5"/>
          <w:numId w:val="22"/>
        </w:numPr>
        <w:tabs>
          <w:tab w:val="clear" w:pos="1152"/>
        </w:tabs>
        <w:ind w:left="1418" w:hanging="425"/>
      </w:pPr>
      <w:r w:rsidRPr="00203237">
        <w:t xml:space="preserve">w wyniku przejęcia przez zamawiającego zobowiązań wykonawcy względem jego podwykonawców; </w:t>
      </w:r>
    </w:p>
    <w:p w:rsidR="00E81005" w:rsidRPr="00203237" w:rsidRDefault="00E81005" w:rsidP="008A6F08">
      <w:pPr>
        <w:pStyle w:val="pkt"/>
        <w:numPr>
          <w:ilvl w:val="4"/>
          <w:numId w:val="19"/>
        </w:numPr>
        <w:ind w:hanging="582"/>
      </w:pPr>
      <w:r w:rsidRPr="00203237">
        <w:lastRenderedPageBreak/>
        <w:t xml:space="preserve">zmiany, niezależnie od ich wartości, nie są istotne, tj. za zmianę istotną rozumie się zmianę ogólnego charakteru umowy, w stosunku do charakteru umowy w pierwotnym brzmieniu; lub sytuację w której nie zmienia ogólnego charakteru umowy i zachodzi co najmniej jedna z następujących okoliczności: </w:t>
      </w:r>
    </w:p>
    <w:p w:rsidR="00E81005" w:rsidRPr="00203237" w:rsidRDefault="00E81005" w:rsidP="008A6F08">
      <w:pPr>
        <w:pStyle w:val="pkt"/>
        <w:numPr>
          <w:ilvl w:val="5"/>
          <w:numId w:val="23"/>
        </w:numPr>
        <w:tabs>
          <w:tab w:val="clear" w:pos="1152"/>
        </w:tabs>
        <w:ind w:left="1418" w:hanging="425"/>
      </w:pPr>
      <w:r w:rsidRPr="00203237">
        <w:t xml:space="preserve">zmiana wprowadza warunki, które, gdyby były postawione w postępowaniu o udzielenie zamówienia, to w tym postępowaniu wzięliby lub mogliby wziąć udział inni wykonawcy lub przyjęto by oferty innej treści, </w:t>
      </w:r>
    </w:p>
    <w:p w:rsidR="00E81005" w:rsidRPr="00203237" w:rsidRDefault="00E81005" w:rsidP="008A6F08">
      <w:pPr>
        <w:pStyle w:val="pkt"/>
        <w:numPr>
          <w:ilvl w:val="5"/>
          <w:numId w:val="23"/>
        </w:numPr>
        <w:tabs>
          <w:tab w:val="clear" w:pos="1152"/>
        </w:tabs>
        <w:ind w:left="1418" w:hanging="425"/>
      </w:pPr>
      <w:r w:rsidRPr="00203237">
        <w:t xml:space="preserve">zmiana narusza równowagę ekonomiczną umowy na korzyść wykonawcy w sposób nieprzewidziany pierwotnie w umowie, </w:t>
      </w:r>
    </w:p>
    <w:p w:rsidR="00E81005" w:rsidRPr="00203237" w:rsidRDefault="00E81005" w:rsidP="008A6F08">
      <w:pPr>
        <w:pStyle w:val="pkt"/>
        <w:numPr>
          <w:ilvl w:val="5"/>
          <w:numId w:val="23"/>
        </w:numPr>
        <w:tabs>
          <w:tab w:val="clear" w:pos="1152"/>
        </w:tabs>
        <w:ind w:left="1418" w:hanging="425"/>
      </w:pPr>
      <w:r w:rsidRPr="00203237">
        <w:t xml:space="preserve">zmiana znacznie rozszerza lub zmniejsza zakres świadczeń i zobowiązań wynikający z umowy, </w:t>
      </w:r>
    </w:p>
    <w:p w:rsidR="00E81005" w:rsidRPr="00203237" w:rsidRDefault="00E81005" w:rsidP="008A6F08">
      <w:pPr>
        <w:pStyle w:val="pkt"/>
        <w:numPr>
          <w:ilvl w:val="5"/>
          <w:numId w:val="23"/>
        </w:numPr>
        <w:tabs>
          <w:tab w:val="clear" w:pos="1152"/>
        </w:tabs>
        <w:ind w:left="1418" w:hanging="425"/>
      </w:pPr>
      <w:r w:rsidRPr="00203237">
        <w:t>polega na zastąpieniu wykonawcy, któremu zamawiający udzielił zamówienia, nowym wykonawcą, w przypadkach innych niż wymienion</w:t>
      </w:r>
      <w:r w:rsidR="00BF3E5D">
        <w:t>e w art. 144 ust. 1 pkt</w:t>
      </w:r>
      <w:r w:rsidRPr="00203237">
        <w:t xml:space="preserve"> 4.</w:t>
      </w:r>
    </w:p>
    <w:p w:rsidR="00E81005" w:rsidRPr="00203237" w:rsidRDefault="00E81005" w:rsidP="008A6F08">
      <w:pPr>
        <w:pStyle w:val="pkt"/>
        <w:numPr>
          <w:ilvl w:val="4"/>
          <w:numId w:val="19"/>
        </w:numPr>
        <w:ind w:hanging="582"/>
      </w:pPr>
      <w:r w:rsidRPr="00203237">
        <w:t>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umowie.</w:t>
      </w:r>
    </w:p>
    <w:p w:rsidR="00E81005" w:rsidRPr="00E81005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4030E2" w:rsidRPr="00CB5EF4" w:rsidRDefault="004030E2" w:rsidP="00CB5EF4">
      <w:pPr>
        <w:pStyle w:val="Nagwek2"/>
        <w:spacing w:line="300" w:lineRule="exact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X</w:t>
      </w:r>
      <w:r w:rsidR="001C4985">
        <w:rPr>
          <w:rFonts w:ascii="Times New Roman" w:hAnsi="Times New Roman" w:cs="Times New Roman"/>
          <w:i w:val="0"/>
          <w:sz w:val="24"/>
          <w:szCs w:val="24"/>
        </w:rPr>
        <w:t>II</w:t>
      </w:r>
      <w:r w:rsidR="00E81005">
        <w:rPr>
          <w:rFonts w:ascii="Times New Roman" w:hAnsi="Times New Roman" w:cs="Times New Roman"/>
          <w:i w:val="0"/>
          <w:sz w:val="24"/>
          <w:szCs w:val="24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>. Postanowienia końcowe</w:t>
      </w:r>
    </w:p>
    <w:p w:rsidR="004030E2" w:rsidRDefault="00E81005">
      <w:pPr>
        <w:keepLines/>
        <w:widowControl w:val="0"/>
        <w:spacing w:line="300" w:lineRule="exact"/>
        <w:jc w:val="center"/>
        <w:rPr>
          <w:rFonts w:cs="Times New Roman"/>
        </w:rPr>
      </w:pPr>
      <w:r>
        <w:rPr>
          <w:b/>
        </w:rPr>
        <w:t>§ 22</w:t>
      </w:r>
    </w:p>
    <w:p w:rsidR="004030E2" w:rsidRDefault="004030E2" w:rsidP="008A6F08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ubezpieczył się od odpowiedzialności cywilnej z tytułu prowadzonej działalności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gospodarczej w zakresie zgodnym z przedmiotem zamówienia (deliktowe i kontraktowe)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na kwotę …………………..……………….…..……. przez cały okres realizacji zamówienia. Kopia polisy ubezpieczeniowej OC stanowi Załącznik nr 5 do umowy.</w:t>
      </w:r>
    </w:p>
    <w:p w:rsidR="004030E2" w:rsidRPr="005C0461" w:rsidRDefault="004030E2" w:rsidP="008A6F08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b/>
          <w:color w:val="0000FF"/>
        </w:rPr>
      </w:pPr>
      <w:r>
        <w:rPr>
          <w:rFonts w:ascii="Times New Roman" w:eastAsia="Times New Roman" w:hAnsi="Times New Roman" w:cs="Times New Roman"/>
        </w:rPr>
        <w:t>W przypadku wydłużenia okresu realizacji zamówienia, Wykonawca zobowiązany jest do odpowiedniego przedłużenia okresu ubezpieczenia – najpóźniej przed wygaśnięciem dotychczasowego.</w:t>
      </w:r>
    </w:p>
    <w:p w:rsidR="005C0461" w:rsidRPr="005C0461" w:rsidRDefault="005C0461" w:rsidP="008A6F08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C0461">
        <w:rPr>
          <w:rFonts w:ascii="Times New Roman" w:hAnsi="Times New Roman" w:cs="Times New Roman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:rsidR="005C0461" w:rsidRPr="00CB5EF4" w:rsidRDefault="005C0461" w:rsidP="008A6F08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C0461">
        <w:rPr>
          <w:rFonts w:ascii="Times New Roman" w:hAnsi="Times New Roman" w:cs="Times New Roman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:rsidR="005C0461" w:rsidRDefault="005C0461" w:rsidP="001B13FF">
      <w:pPr>
        <w:keepLines/>
        <w:widowControl w:val="0"/>
        <w:spacing w:line="300" w:lineRule="exact"/>
        <w:rPr>
          <w:b/>
          <w:color w:val="000000"/>
        </w:rPr>
      </w:pPr>
    </w:p>
    <w:p w:rsidR="005C0461" w:rsidRPr="00373E03" w:rsidRDefault="005C0461" w:rsidP="00373E03">
      <w:pPr>
        <w:keepLines/>
        <w:widowControl w:val="0"/>
        <w:spacing w:line="300" w:lineRule="exact"/>
        <w:jc w:val="center"/>
        <w:rPr>
          <w:b/>
          <w:color w:val="000000"/>
        </w:rPr>
      </w:pPr>
      <w:r>
        <w:rPr>
          <w:b/>
          <w:color w:val="000000"/>
        </w:rPr>
        <w:t>§ 23</w:t>
      </w:r>
    </w:p>
    <w:p w:rsidR="004030E2" w:rsidRDefault="004030E2">
      <w:pPr>
        <w:keepLines/>
        <w:widowControl w:val="0"/>
        <w:spacing w:line="300" w:lineRule="exact"/>
        <w:jc w:val="both"/>
        <w:rPr>
          <w:b/>
          <w:color w:val="000000"/>
        </w:rPr>
      </w:pPr>
      <w:r>
        <w:rPr>
          <w:color w:val="000000"/>
        </w:rPr>
        <w:t>Wszelkie zmiany treści niniejszej Umowy wymagają zachowania formy pisemnego aneksu do Umowy pod rygorem nieważności.</w:t>
      </w:r>
    </w:p>
    <w:p w:rsidR="004030E2" w:rsidRDefault="004030E2">
      <w:pPr>
        <w:keepLines/>
        <w:widowControl w:val="0"/>
        <w:spacing w:line="300" w:lineRule="exact"/>
        <w:rPr>
          <w:b/>
          <w:color w:val="000000"/>
        </w:rPr>
      </w:pPr>
    </w:p>
    <w:p w:rsidR="004030E2" w:rsidRDefault="004030E2">
      <w:pPr>
        <w:keepLines/>
        <w:widowControl w:val="0"/>
        <w:spacing w:line="300" w:lineRule="exact"/>
        <w:jc w:val="center"/>
      </w:pPr>
      <w:r>
        <w:rPr>
          <w:b/>
          <w:color w:val="000000"/>
        </w:rPr>
        <w:t>§ 2</w:t>
      </w:r>
      <w:r w:rsidR="005C0461">
        <w:rPr>
          <w:b/>
          <w:color w:val="000000"/>
        </w:rPr>
        <w:t>4</w:t>
      </w:r>
    </w:p>
    <w:p w:rsidR="004030E2" w:rsidRDefault="004030E2">
      <w:pPr>
        <w:keepLines/>
        <w:widowControl w:val="0"/>
        <w:spacing w:line="300" w:lineRule="exact"/>
        <w:jc w:val="both"/>
        <w:rPr>
          <w:b/>
          <w:color w:val="000000"/>
        </w:rPr>
      </w:pPr>
      <w:r>
        <w:t xml:space="preserve"> Spory wynikłe w związku z niniejszą Umową będzie rozstrzygał Sąd miejscowo właściwy</w:t>
      </w:r>
      <w:r>
        <w:rPr>
          <w:color w:val="000000"/>
        </w:rPr>
        <w:t xml:space="preserve"> dla </w:t>
      </w:r>
      <w:r w:rsidR="009B220E">
        <w:rPr>
          <w:color w:val="000000"/>
        </w:rPr>
        <w:t xml:space="preserve">siedziby </w:t>
      </w:r>
      <w:r>
        <w:rPr>
          <w:color w:val="000000"/>
        </w:rPr>
        <w:t>Zamawiającego.</w:t>
      </w:r>
    </w:p>
    <w:p w:rsidR="004030E2" w:rsidRDefault="004030E2">
      <w:pPr>
        <w:keepLines/>
        <w:widowControl w:val="0"/>
        <w:spacing w:line="300" w:lineRule="exact"/>
        <w:jc w:val="center"/>
        <w:rPr>
          <w:b/>
          <w:color w:val="000000"/>
        </w:rPr>
      </w:pPr>
    </w:p>
    <w:p w:rsidR="004030E2" w:rsidRDefault="004030E2">
      <w:pPr>
        <w:keepLines/>
        <w:widowControl w:val="0"/>
        <w:spacing w:line="300" w:lineRule="exact"/>
        <w:jc w:val="center"/>
        <w:rPr>
          <w:color w:val="000000"/>
        </w:rPr>
      </w:pPr>
      <w:r>
        <w:rPr>
          <w:b/>
          <w:color w:val="000000"/>
        </w:rPr>
        <w:t>§ 2</w:t>
      </w:r>
      <w:r w:rsidR="005C0461">
        <w:rPr>
          <w:b/>
          <w:color w:val="000000"/>
        </w:rPr>
        <w:t>5</w:t>
      </w:r>
    </w:p>
    <w:p w:rsidR="004030E2" w:rsidRDefault="004030E2">
      <w:pPr>
        <w:keepLines/>
        <w:widowControl w:val="0"/>
        <w:spacing w:line="300" w:lineRule="exact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W sprawach nie uregulowanych niniejszą Umową będą miały zastosowanie odpowiednie przepisy </w:t>
      </w:r>
      <w:r>
        <w:t xml:space="preserve">Kodeksu cywilnego, ustawy z dnia 29 stycznia 2004 roku Prawo zamówień publicznych </w:t>
      </w:r>
      <w:r>
        <w:rPr>
          <w:color w:val="000000"/>
        </w:rPr>
        <w:t xml:space="preserve">oraz ustawy z </w:t>
      </w:r>
      <w:r w:rsidR="00D57969">
        <w:rPr>
          <w:color w:val="000000"/>
        </w:rPr>
        <w:t xml:space="preserve">dnia </w:t>
      </w:r>
      <w:r>
        <w:rPr>
          <w:color w:val="000000"/>
        </w:rPr>
        <w:t>7 lipca 1994 r. – Prawo budowlane (</w:t>
      </w:r>
      <w:r w:rsidR="009678FE" w:rsidRPr="00783B42">
        <w:t>Dz. U z 201</w:t>
      </w:r>
      <w:r w:rsidR="009678FE">
        <w:t>7</w:t>
      </w:r>
      <w:r w:rsidR="009678FE" w:rsidRPr="00783B42">
        <w:t xml:space="preserve"> r. poz. </w:t>
      </w:r>
      <w:r w:rsidR="009678FE">
        <w:t>1332 i 1529</w:t>
      </w:r>
      <w:r w:rsidR="009678FE" w:rsidRPr="0079093D">
        <w:t>.</w:t>
      </w:r>
      <w:r w:rsidR="009678FE" w:rsidRPr="00783B42">
        <w:t xml:space="preserve"> </w:t>
      </w:r>
      <w:r w:rsidR="002B73D6">
        <w:rPr>
          <w:color w:val="000000"/>
        </w:rPr>
        <w:t xml:space="preserve">z </w:t>
      </w:r>
      <w:proofErr w:type="spellStart"/>
      <w:r w:rsidR="002B73D6">
        <w:rPr>
          <w:color w:val="000000"/>
        </w:rPr>
        <w:t>późn</w:t>
      </w:r>
      <w:proofErr w:type="spellEnd"/>
      <w:r w:rsidR="002B73D6">
        <w:rPr>
          <w:color w:val="000000"/>
        </w:rPr>
        <w:t xml:space="preserve"> zm</w:t>
      </w:r>
      <w:r>
        <w:rPr>
          <w:color w:val="000000"/>
        </w:rPr>
        <w:t xml:space="preserve">.) </w:t>
      </w:r>
    </w:p>
    <w:p w:rsidR="004030E2" w:rsidRDefault="004030E2">
      <w:pPr>
        <w:keepLines/>
        <w:widowControl w:val="0"/>
        <w:spacing w:line="300" w:lineRule="exact"/>
        <w:rPr>
          <w:b/>
          <w:color w:val="000000"/>
        </w:rPr>
      </w:pPr>
    </w:p>
    <w:p w:rsidR="004030E2" w:rsidRDefault="004030E2">
      <w:pPr>
        <w:keepLines/>
        <w:widowControl w:val="0"/>
        <w:spacing w:line="300" w:lineRule="exact"/>
        <w:jc w:val="center"/>
        <w:rPr>
          <w:color w:val="000000"/>
        </w:rPr>
      </w:pPr>
      <w:r>
        <w:rPr>
          <w:b/>
          <w:color w:val="000000"/>
        </w:rPr>
        <w:t>§ 2</w:t>
      </w:r>
      <w:r w:rsidR="005C0461">
        <w:rPr>
          <w:b/>
          <w:color w:val="000000"/>
        </w:rPr>
        <w:t>6</w:t>
      </w:r>
    </w:p>
    <w:p w:rsidR="004030E2" w:rsidRDefault="004030E2">
      <w:pPr>
        <w:keepLines/>
        <w:widowControl w:val="0"/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Umowa została sporządzona w </w:t>
      </w:r>
      <w:r w:rsidR="005C0461">
        <w:rPr>
          <w:color w:val="000000"/>
        </w:rPr>
        <w:t>trzech</w:t>
      </w:r>
      <w:r>
        <w:rPr>
          <w:color w:val="000000"/>
        </w:rPr>
        <w:t xml:space="preserve"> jednobrzmiących egzemplarzach, </w:t>
      </w:r>
      <w:r w:rsidR="009B220E">
        <w:rPr>
          <w:color w:val="000000"/>
        </w:rPr>
        <w:t>jeden dla Wykonawcy dwa dla Zamawiającego</w:t>
      </w:r>
      <w:r>
        <w:rPr>
          <w:color w:val="000000"/>
        </w:rPr>
        <w:t>.</w:t>
      </w:r>
    </w:p>
    <w:p w:rsidR="009B220E" w:rsidRDefault="009B220E">
      <w:pPr>
        <w:keepLines/>
        <w:widowControl w:val="0"/>
        <w:spacing w:line="300" w:lineRule="exact"/>
        <w:jc w:val="both"/>
      </w:pPr>
    </w:p>
    <w:p w:rsidR="004030E2" w:rsidRDefault="004030E2">
      <w:pPr>
        <w:keepLines/>
        <w:widowControl w:val="0"/>
        <w:spacing w:line="300" w:lineRule="exact"/>
        <w:jc w:val="both"/>
      </w:pPr>
      <w:r>
        <w:t xml:space="preserve">Załączniki: </w:t>
      </w:r>
    </w:p>
    <w:p w:rsidR="004030E2" w:rsidRDefault="004030E2">
      <w:pPr>
        <w:keepLines/>
        <w:widowControl w:val="0"/>
        <w:spacing w:line="300" w:lineRule="exact"/>
        <w:jc w:val="both"/>
      </w:pPr>
      <w:r>
        <w:t>- dokumentacja projektowa – zał. nr 1</w:t>
      </w:r>
    </w:p>
    <w:p w:rsidR="004030E2" w:rsidRDefault="004030E2">
      <w:pPr>
        <w:keepLines/>
        <w:widowControl w:val="0"/>
        <w:spacing w:line="300" w:lineRule="exact"/>
        <w:jc w:val="both"/>
      </w:pPr>
      <w:r>
        <w:t>- Specyfikacja techniczna- zał. nr 2</w:t>
      </w:r>
    </w:p>
    <w:p w:rsidR="004030E2" w:rsidRDefault="004030E2">
      <w:pPr>
        <w:keepLines/>
        <w:widowControl w:val="0"/>
        <w:spacing w:line="300" w:lineRule="exact"/>
        <w:jc w:val="both"/>
      </w:pPr>
      <w:r>
        <w:t xml:space="preserve">- </w:t>
      </w:r>
      <w:r w:rsidRPr="008B7BE9">
        <w:t>Kosztorys ofertowy</w:t>
      </w:r>
      <w:r>
        <w:t xml:space="preserve"> – zał. nr 3</w:t>
      </w:r>
    </w:p>
    <w:p w:rsidR="004030E2" w:rsidRDefault="004030E2">
      <w:pPr>
        <w:keepLines/>
        <w:widowControl w:val="0"/>
        <w:spacing w:line="300" w:lineRule="exact"/>
        <w:jc w:val="both"/>
      </w:pPr>
      <w:r>
        <w:t xml:space="preserve">- SIWZ – zał. nr  4 </w:t>
      </w:r>
    </w:p>
    <w:p w:rsidR="004030E2" w:rsidRDefault="004030E2">
      <w:pPr>
        <w:keepLines/>
        <w:widowControl w:val="0"/>
        <w:spacing w:line="300" w:lineRule="exact"/>
        <w:jc w:val="both"/>
        <w:rPr>
          <w:shd w:val="clear" w:color="auto" w:fill="FFFF00"/>
        </w:rPr>
      </w:pPr>
      <w:r>
        <w:t>- kopia polisy ubezpieczeniowej Wykonawcy – zał. nr 5</w:t>
      </w:r>
    </w:p>
    <w:p w:rsidR="004030E2" w:rsidRDefault="004030E2" w:rsidP="008B7BE9">
      <w:r w:rsidRPr="004E6EC6">
        <w:t xml:space="preserve">- harmonogram </w:t>
      </w:r>
      <w:r w:rsidR="00FE7DC5" w:rsidRPr="004E6EC6">
        <w:t>terminowo -</w:t>
      </w:r>
      <w:r w:rsidRPr="004E6EC6">
        <w:t>rzeczow</w:t>
      </w:r>
      <w:r w:rsidR="00F11857" w:rsidRPr="004E6EC6">
        <w:t>o-finansowy</w:t>
      </w:r>
    </w:p>
    <w:p w:rsidR="004030E2" w:rsidRDefault="004030E2">
      <w:pPr>
        <w:keepLines/>
        <w:widowControl w:val="0"/>
        <w:spacing w:line="300" w:lineRule="exact"/>
        <w:jc w:val="both"/>
      </w:pPr>
      <w:r>
        <w:t>- karta gwarancyjna</w:t>
      </w:r>
    </w:p>
    <w:p w:rsidR="004030E2" w:rsidRDefault="004030E2">
      <w:pPr>
        <w:keepLines/>
        <w:widowControl w:val="0"/>
        <w:spacing w:line="300" w:lineRule="exact"/>
        <w:jc w:val="both"/>
      </w:pPr>
    </w:p>
    <w:p w:rsidR="009B220E" w:rsidRDefault="009B220E">
      <w:pPr>
        <w:keepLines/>
        <w:widowControl w:val="0"/>
        <w:spacing w:line="300" w:lineRule="exact"/>
        <w:jc w:val="both"/>
      </w:pPr>
    </w:p>
    <w:p w:rsidR="009B220E" w:rsidRDefault="009B220E">
      <w:pPr>
        <w:keepLines/>
        <w:widowControl w:val="0"/>
        <w:spacing w:line="300" w:lineRule="exact"/>
        <w:jc w:val="both"/>
      </w:pPr>
    </w:p>
    <w:p w:rsidR="004030E2" w:rsidRDefault="004030E2"/>
    <w:p w:rsidR="004030E2" w:rsidRDefault="004030E2">
      <w:pPr>
        <w:jc w:val="center"/>
        <w:rPr>
          <w:b/>
        </w:rPr>
      </w:pPr>
      <w:r>
        <w:t xml:space="preserve">……………………………..                               </w:t>
      </w:r>
      <w:r w:rsidR="009B220E">
        <w:t xml:space="preserve">                   ………………………………</w:t>
      </w:r>
    </w:p>
    <w:p w:rsidR="004030E2" w:rsidRDefault="004030E2">
      <w:pPr>
        <w:jc w:val="center"/>
      </w:pPr>
      <w:r>
        <w:rPr>
          <w:b/>
        </w:rPr>
        <w:t>Zamawiający                                                                           Wykonawca</w:t>
      </w:r>
    </w:p>
    <w:p w:rsidR="004030E2" w:rsidRDefault="004030E2"/>
    <w:p w:rsidR="004030E2" w:rsidRDefault="004030E2"/>
    <w:p w:rsidR="004030E2" w:rsidRDefault="004030E2"/>
    <w:p w:rsidR="004030E2" w:rsidRDefault="004030E2"/>
    <w:p w:rsidR="0063400A" w:rsidRPr="001E6661" w:rsidRDefault="0063400A" w:rsidP="0063400A">
      <w:pPr>
        <w:keepNext/>
        <w:keepLines/>
        <w:ind w:right="480"/>
        <w:jc w:val="right"/>
        <w:rPr>
          <w:b/>
          <w:bCs/>
        </w:rPr>
      </w:pPr>
      <w:r w:rsidRPr="001E6661">
        <w:rPr>
          <w:b/>
          <w:bCs/>
        </w:rPr>
        <w:t xml:space="preserve">Załącznik do umowy nr  .............. </w:t>
      </w:r>
    </w:p>
    <w:p w:rsidR="0063400A" w:rsidRPr="001E6661" w:rsidRDefault="0063400A" w:rsidP="0063400A">
      <w:pPr>
        <w:keepNext/>
        <w:keepLines/>
        <w:ind w:right="480"/>
        <w:rPr>
          <w:b/>
          <w:bCs/>
        </w:rPr>
      </w:pPr>
    </w:p>
    <w:p w:rsidR="0063400A" w:rsidRPr="001E6661" w:rsidRDefault="0063400A" w:rsidP="0063400A">
      <w:pPr>
        <w:keepNext/>
        <w:keepLines/>
        <w:spacing w:before="120" w:after="120"/>
        <w:ind w:right="480"/>
        <w:jc w:val="center"/>
        <w:rPr>
          <w:b/>
          <w:bCs/>
          <w:i/>
          <w:spacing w:val="-10"/>
          <w:shd w:val="clear" w:color="auto" w:fill="FFFFFF"/>
        </w:rPr>
      </w:pPr>
      <w:r w:rsidRPr="001E6661">
        <w:rPr>
          <w:b/>
          <w:bCs/>
          <w:i/>
          <w:spacing w:val="-10"/>
          <w:shd w:val="clear" w:color="auto" w:fill="FFFFFF"/>
        </w:rPr>
        <w:t>Karta gwarancyjna</w:t>
      </w:r>
    </w:p>
    <w:p w:rsidR="00BD2B9D" w:rsidRPr="00BD2B9D" w:rsidRDefault="0063400A" w:rsidP="00BD2B9D">
      <w:pPr>
        <w:spacing w:after="200"/>
        <w:jc w:val="both"/>
        <w:rPr>
          <w:b/>
          <w:bCs/>
          <w:iCs/>
        </w:rPr>
      </w:pPr>
      <w:r w:rsidRPr="004E6EC6">
        <w:t>Dotyczy:</w:t>
      </w:r>
      <w:r w:rsidR="00373E03" w:rsidRPr="004E6EC6">
        <w:rPr>
          <w:b/>
          <w:bCs/>
          <w:iCs/>
        </w:rPr>
        <w:t xml:space="preserve"> </w:t>
      </w:r>
      <w:r w:rsidR="00BD2B9D" w:rsidRPr="00BD2B9D">
        <w:rPr>
          <w:b/>
          <w:bCs/>
          <w:iCs/>
        </w:rPr>
        <w:t>Utwardzenie pozostałej części targowiska miejskiego w Mosinie wraz z odwodnieniem tej części terenu.</w:t>
      </w:r>
    </w:p>
    <w:p w:rsidR="009361C4" w:rsidRPr="001E6661" w:rsidRDefault="009361C4" w:rsidP="0063400A">
      <w:pPr>
        <w:jc w:val="both"/>
        <w:rPr>
          <w:b/>
          <w:bCs/>
          <w:iCs/>
        </w:rPr>
      </w:pPr>
    </w:p>
    <w:p w:rsidR="0063400A" w:rsidRPr="001E6661" w:rsidRDefault="0063400A" w:rsidP="0063400A">
      <w:pPr>
        <w:ind w:left="20" w:right="480"/>
        <w:jc w:val="both"/>
      </w:pPr>
      <w:r w:rsidRPr="001E6661">
        <w:t>GWARANTEM jest</w:t>
      </w:r>
      <w:r w:rsidRPr="001E6661">
        <w:rPr>
          <w:i/>
          <w:iCs/>
          <w:shd w:val="clear" w:color="auto" w:fill="FFFFFF"/>
        </w:rPr>
        <w:t xml:space="preserve"> [nazwa, adres......................................................................]</w:t>
      </w:r>
      <w:r w:rsidRPr="001E6661">
        <w:t xml:space="preserve"> będący Wykonawcą.</w:t>
      </w:r>
    </w:p>
    <w:p w:rsidR="0063400A" w:rsidRPr="001E6661" w:rsidRDefault="0063400A" w:rsidP="0063400A">
      <w:pPr>
        <w:ind w:left="20" w:right="200"/>
        <w:jc w:val="both"/>
      </w:pPr>
      <w:r w:rsidRPr="001E6661">
        <w:t>Uprawnionym z tytułu gwarancji jest Gmina Mosina reprezentowana przez Burmistrza Gminy Mosina, z siedzibą przy Pl. 20 Października 1, 62-050 Mosi</w:t>
      </w:r>
      <w:r w:rsidR="009943CE">
        <w:t>na, o numerze NIP 777 17 94 088 oraz właściciel drogi, tj. Powiat Poznański, zwanymi</w:t>
      </w:r>
      <w:r w:rsidR="009943CE" w:rsidRPr="001E6661">
        <w:t xml:space="preserve"> dalej Zamawiającym</w:t>
      </w:r>
      <w:r w:rsidRPr="001E6661">
        <w:t>.</w:t>
      </w:r>
    </w:p>
    <w:p w:rsidR="0063400A" w:rsidRPr="001E6661" w:rsidRDefault="0063400A" w:rsidP="008A6F08">
      <w:pPr>
        <w:keepNext/>
        <w:keepLines/>
        <w:numPr>
          <w:ilvl w:val="1"/>
          <w:numId w:val="36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1E6661">
        <w:rPr>
          <w:b/>
          <w:bCs/>
        </w:rPr>
        <w:t>Przedmiot i termin gwarancji.</w:t>
      </w:r>
    </w:p>
    <w:p w:rsidR="0063400A" w:rsidRPr="001E6661" w:rsidRDefault="0063400A" w:rsidP="00FD2783">
      <w:pPr>
        <w:spacing w:after="200"/>
        <w:jc w:val="both"/>
        <w:rPr>
          <w:b/>
          <w:bCs/>
          <w:iCs/>
        </w:rPr>
      </w:pPr>
      <w:r w:rsidRPr="001E6661">
        <w:t>Niniejsza gwarancja obejmuje całość przedmiotu Umowy pn.</w:t>
      </w:r>
      <w:r w:rsidR="00BD2B9D" w:rsidRPr="00BD2B9D">
        <w:rPr>
          <w:rFonts w:cs="Times New Roman"/>
          <w:b/>
          <w:bCs/>
          <w:iCs/>
        </w:rPr>
        <w:t xml:space="preserve"> </w:t>
      </w:r>
      <w:r w:rsidR="00BD2B9D" w:rsidRPr="00BD2B9D">
        <w:rPr>
          <w:b/>
          <w:bCs/>
          <w:iCs/>
        </w:rPr>
        <w:t>Utwardzenie pozostałej części targowiska miejskiego w Mosinie wraz z odwodnieniem tej części terenu</w:t>
      </w:r>
      <w:r w:rsidR="002A4FF9" w:rsidRPr="001E6661">
        <w:rPr>
          <w:b/>
          <w:bCs/>
          <w:iCs/>
        </w:rPr>
        <w:t xml:space="preserve">, </w:t>
      </w:r>
      <w:r w:rsidRPr="001E6661">
        <w:t>będących integralną częścią Umowy.</w:t>
      </w:r>
    </w:p>
    <w:p w:rsidR="0063400A" w:rsidRPr="001E6661" w:rsidRDefault="0063400A" w:rsidP="008A6F08">
      <w:pPr>
        <w:numPr>
          <w:ilvl w:val="2"/>
          <w:numId w:val="36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1E6661"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:rsidR="0063400A" w:rsidRPr="001E6661" w:rsidRDefault="0063400A" w:rsidP="008A6F08">
      <w:pPr>
        <w:numPr>
          <w:ilvl w:val="2"/>
          <w:numId w:val="36"/>
        </w:numPr>
        <w:tabs>
          <w:tab w:val="left" w:pos="426"/>
        </w:tabs>
        <w:spacing w:line="276" w:lineRule="auto"/>
        <w:ind w:left="420" w:hanging="400"/>
        <w:jc w:val="both"/>
      </w:pPr>
      <w:r w:rsidRPr="001E6661">
        <w:rPr>
          <w:b/>
        </w:rPr>
        <w:lastRenderedPageBreak/>
        <w:t>Termin gwarancji wynosi</w:t>
      </w:r>
      <w:r w:rsidRPr="001E6661">
        <w:t xml:space="preserve"> </w:t>
      </w:r>
      <w:r w:rsidRPr="001E6661">
        <w:rPr>
          <w:b/>
        </w:rPr>
        <w:t xml:space="preserve"> ….. miesięcy</w:t>
      </w:r>
      <w:r w:rsidRPr="001E6661">
        <w:t>, za wyjątkiem oznakowania poziomego, na które okres gwarancji wynosi 12 miesięcy.</w:t>
      </w:r>
    </w:p>
    <w:p w:rsidR="0063400A" w:rsidRPr="001E6661" w:rsidRDefault="0063400A" w:rsidP="008A6F08">
      <w:pPr>
        <w:numPr>
          <w:ilvl w:val="2"/>
          <w:numId w:val="36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1E6661">
        <w:t>Ilekroć w niniejszej Karcie gwarancyjnej jest mowa o wadzie należy przez to rozumieć wadę fizyczną, o której mowa w art. 556 § 1 K.c.</w:t>
      </w:r>
    </w:p>
    <w:p w:rsidR="0063400A" w:rsidRPr="001E6661" w:rsidRDefault="0063400A" w:rsidP="008A6F08">
      <w:pPr>
        <w:keepNext/>
        <w:keepLines/>
        <w:numPr>
          <w:ilvl w:val="1"/>
          <w:numId w:val="36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1E6661">
        <w:rPr>
          <w:b/>
          <w:bCs/>
        </w:rPr>
        <w:t xml:space="preserve">Obowiązki i uprawnienia stron.                                                                                                                                                                          </w:t>
      </w:r>
    </w:p>
    <w:p w:rsidR="0063400A" w:rsidRPr="001E6661" w:rsidRDefault="0063400A" w:rsidP="0063400A">
      <w:pPr>
        <w:ind w:left="420" w:right="480" w:hanging="400"/>
        <w:jc w:val="both"/>
      </w:pPr>
      <w:r w:rsidRPr="001E6661">
        <w:t>2.1 W przypadku wystąpienia jakiejkolwiek wady w przedmiocie Umowy Zamawiający jest uprawniony do:</w:t>
      </w:r>
    </w:p>
    <w:p w:rsidR="0063400A" w:rsidRPr="001E6661" w:rsidRDefault="0063400A" w:rsidP="008A6F08">
      <w:pPr>
        <w:numPr>
          <w:ilvl w:val="0"/>
          <w:numId w:val="37"/>
        </w:numPr>
        <w:tabs>
          <w:tab w:val="left" w:pos="851"/>
        </w:tabs>
        <w:spacing w:line="276" w:lineRule="auto"/>
        <w:ind w:left="851" w:right="480" w:hanging="320"/>
        <w:jc w:val="both"/>
      </w:pPr>
      <w:r w:rsidRPr="001E6661">
        <w:t>żądania usunięcia wady przedmiotu Umowy, a w przypadku, gdy dana rzecz wchodząca w zakres przedmiotu Umowy była już dwukrotnie naprawiana - do żądania wymiany tej rzeczy na nową, wolną od wad;</w:t>
      </w:r>
    </w:p>
    <w:p w:rsidR="0063400A" w:rsidRPr="001E6661" w:rsidRDefault="0063400A" w:rsidP="008A6F08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320"/>
        <w:jc w:val="both"/>
      </w:pPr>
      <w:r w:rsidRPr="001E6661">
        <w:t>wskazania trybu usunięcia wady lub wymiany rzeczy na wolną od wad.</w:t>
      </w:r>
    </w:p>
    <w:p w:rsidR="0063400A" w:rsidRPr="001E6661" w:rsidRDefault="001E6661" w:rsidP="001E6661">
      <w:pPr>
        <w:spacing w:line="276" w:lineRule="auto"/>
        <w:ind w:left="426" w:hanging="426"/>
        <w:jc w:val="both"/>
      </w:pPr>
      <w:r w:rsidRPr="001E6661">
        <w:t xml:space="preserve">2.2  </w:t>
      </w:r>
      <w:r w:rsidR="0063400A" w:rsidRPr="001E6661">
        <w:t>W przypadku wystąpienia jakiejkolwiek wady w przedmiocie Umowy Gwarant jest zobowiązany do:</w:t>
      </w:r>
    </w:p>
    <w:p w:rsidR="0063400A" w:rsidRPr="001E6661" w:rsidRDefault="0063400A" w:rsidP="008A6F08">
      <w:pPr>
        <w:numPr>
          <w:ilvl w:val="1"/>
          <w:numId w:val="38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1E6661">
        <w:t>terminowego spełnienia żądania Zamawiającego dotyczącego nieodpłatnego usunięcia wady, przy czym usunięcie wady może nastąpić również poprzez wymianę rzeczy wchodzącej w zakres przedmiotu Umowy na wolną od wad;</w:t>
      </w:r>
    </w:p>
    <w:p w:rsidR="0063400A" w:rsidRPr="001E6661" w:rsidRDefault="0063400A" w:rsidP="008A6F08">
      <w:pPr>
        <w:numPr>
          <w:ilvl w:val="1"/>
          <w:numId w:val="38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1E6661">
        <w:t>terminowego spełnienia żądania Zamawiającego dotyczącego wymiany rzeczy na wolną od wad.</w:t>
      </w:r>
    </w:p>
    <w:p w:rsidR="0063400A" w:rsidRPr="001E6661" w:rsidRDefault="001E6661" w:rsidP="008A6F08">
      <w:pPr>
        <w:numPr>
          <w:ilvl w:val="1"/>
          <w:numId w:val="43"/>
        </w:numPr>
        <w:tabs>
          <w:tab w:val="left" w:pos="426"/>
        </w:tabs>
        <w:spacing w:before="60" w:line="276" w:lineRule="auto"/>
        <w:ind w:hanging="786"/>
        <w:jc w:val="both"/>
      </w:pPr>
      <w:r w:rsidRPr="001E6661">
        <w:t xml:space="preserve"> </w:t>
      </w:r>
      <w:r w:rsidR="0063400A" w:rsidRPr="001E6661">
        <w:t>Ilekroć w postanowieniach jest mowa o „usunięciu wady" należy przez to rozumieć również wymianę rzeczy  wchodzącej w zakres przedmiotu Umowy na wolną od wad.</w:t>
      </w:r>
    </w:p>
    <w:p w:rsidR="0063400A" w:rsidRPr="001E6661" w:rsidRDefault="0063400A" w:rsidP="008A6F08">
      <w:pPr>
        <w:numPr>
          <w:ilvl w:val="1"/>
          <w:numId w:val="43"/>
        </w:numPr>
        <w:tabs>
          <w:tab w:val="left" w:pos="426"/>
        </w:tabs>
        <w:spacing w:before="60" w:line="276" w:lineRule="auto"/>
        <w:ind w:hanging="786"/>
        <w:jc w:val="both"/>
      </w:pPr>
      <w:r w:rsidRPr="001E6661">
        <w:t>Gwarancja nie wyłącza, nie ogranicza ani nie zawiesza uprawnień Zamawiającego wynikających z przepisów o rękojmi.</w:t>
      </w:r>
    </w:p>
    <w:p w:rsidR="0063400A" w:rsidRPr="001E6661" w:rsidRDefault="009361C4" w:rsidP="009361C4">
      <w:pPr>
        <w:tabs>
          <w:tab w:val="left" w:pos="426"/>
        </w:tabs>
        <w:spacing w:before="60" w:line="276" w:lineRule="auto"/>
        <w:ind w:left="426" w:hanging="426"/>
        <w:jc w:val="both"/>
      </w:pPr>
      <w:r w:rsidRPr="001E6661">
        <w:t xml:space="preserve">2.5 </w:t>
      </w:r>
      <w:r w:rsidR="0063400A" w:rsidRPr="001E6661">
        <w:t>Termin gwarancji ulega przedłużeniu o czas, w ciągu którego – w skutek wady rzeczy objętej gwarancją – Zamawiający nie mógł z niej korzystać.</w:t>
      </w:r>
    </w:p>
    <w:p w:rsidR="0063400A" w:rsidRPr="001E6661" w:rsidRDefault="0063400A" w:rsidP="008A6F08">
      <w:pPr>
        <w:numPr>
          <w:ilvl w:val="1"/>
          <w:numId w:val="41"/>
        </w:numPr>
        <w:tabs>
          <w:tab w:val="left" w:pos="426"/>
        </w:tabs>
        <w:spacing w:before="60" w:line="276" w:lineRule="auto"/>
        <w:jc w:val="both"/>
      </w:pPr>
      <w:r w:rsidRPr="001E6661">
        <w:t>W razie wykonywania przez Zamawiającego uprawnień z gwarancji, bieg terminu do wykonania uprawnień z tytułu rękojmi ulega zawieszeniu z dniem zawiadomienia Wykonawcy o wadzie i biegnie dalej od dnia odmowy przez Wykonawcę wykonania obowiązków wynikających z gwarancji albo bezskutecznego upływu czasu na ich wykonanie.</w:t>
      </w:r>
    </w:p>
    <w:p w:rsidR="0063400A" w:rsidRPr="001E6661" w:rsidRDefault="0063400A" w:rsidP="0063400A">
      <w:pPr>
        <w:keepNext/>
        <w:keepLines/>
        <w:spacing w:before="120"/>
        <w:ind w:left="20"/>
        <w:jc w:val="both"/>
        <w:rPr>
          <w:b/>
          <w:bCs/>
        </w:rPr>
      </w:pPr>
      <w:r w:rsidRPr="001E6661">
        <w:rPr>
          <w:b/>
          <w:bCs/>
        </w:rPr>
        <w:t>3.     Tryby usuwania wad</w:t>
      </w:r>
    </w:p>
    <w:p w:rsidR="0063400A" w:rsidRPr="001E6661" w:rsidRDefault="0063400A" w:rsidP="008A6F08">
      <w:pPr>
        <w:numPr>
          <w:ilvl w:val="0"/>
          <w:numId w:val="39"/>
        </w:numPr>
        <w:tabs>
          <w:tab w:val="left" w:pos="415"/>
        </w:tabs>
        <w:spacing w:line="276" w:lineRule="auto"/>
        <w:ind w:left="20"/>
        <w:jc w:val="both"/>
      </w:pPr>
      <w:r w:rsidRPr="001E6661">
        <w:t>Zakłada się następującą klasyfikację wad:</w:t>
      </w:r>
    </w:p>
    <w:p w:rsidR="0063400A" w:rsidRPr="001E6661" w:rsidRDefault="0063400A" w:rsidP="008A6F08">
      <w:pPr>
        <w:numPr>
          <w:ilvl w:val="1"/>
          <w:numId w:val="39"/>
        </w:numPr>
        <w:tabs>
          <w:tab w:val="left" w:pos="709"/>
        </w:tabs>
        <w:spacing w:line="276" w:lineRule="auto"/>
        <w:ind w:left="700" w:right="740" w:hanging="340"/>
        <w:jc w:val="both"/>
      </w:pPr>
      <w:r w:rsidRPr="001E6661">
        <w:t>poważne wady - powodujące (bezpośrednio lub pośrednio) brak możliwości eksploatacji lub powodujące (bezpośrednio lub pośrednio) ograniczenie możliwości eksploatacji,</w:t>
      </w:r>
    </w:p>
    <w:p w:rsidR="0063400A" w:rsidRPr="001E6661" w:rsidRDefault="0063400A" w:rsidP="008A6F08">
      <w:pPr>
        <w:numPr>
          <w:ilvl w:val="1"/>
          <w:numId w:val="39"/>
        </w:numPr>
        <w:tabs>
          <w:tab w:val="left" w:pos="709"/>
        </w:tabs>
        <w:spacing w:line="276" w:lineRule="auto"/>
        <w:ind w:left="700" w:hanging="340"/>
        <w:jc w:val="both"/>
      </w:pPr>
      <w:r w:rsidRPr="001E6661">
        <w:t>pozostałe wady - nie wpływające (bezpośrednio lub pośrednio) na eksploatację.</w:t>
      </w:r>
    </w:p>
    <w:p w:rsidR="0063400A" w:rsidRPr="001E6661" w:rsidRDefault="0063400A" w:rsidP="008A6F08">
      <w:pPr>
        <w:numPr>
          <w:ilvl w:val="0"/>
          <w:numId w:val="39"/>
        </w:numPr>
        <w:tabs>
          <w:tab w:val="left" w:pos="426"/>
        </w:tabs>
        <w:spacing w:before="60" w:line="276" w:lineRule="auto"/>
        <w:ind w:left="426" w:hanging="406"/>
        <w:jc w:val="both"/>
      </w:pPr>
      <w:r w:rsidRPr="001E6661">
        <w:t>Wykonawca zapewnia wykonanie napraw w okresie gwarancji w najkrótszym możliwym terminie uwzględniającym techniczne możliwości ich usunięcia, jednak nie dłuższym niż 14 dni od daty ich zgłoszenia przez Zamawiającego. Zamawiający może zmienić termin usunięcia wady, uwzględniając technologię usuwania wady i zasady sztuki budowlanej.</w:t>
      </w:r>
    </w:p>
    <w:p w:rsidR="0063400A" w:rsidRPr="001E6661" w:rsidRDefault="0063400A" w:rsidP="008A6F08">
      <w:pPr>
        <w:numPr>
          <w:ilvl w:val="0"/>
          <w:numId w:val="39"/>
        </w:numPr>
        <w:tabs>
          <w:tab w:val="left" w:pos="426"/>
        </w:tabs>
        <w:spacing w:before="60" w:line="276" w:lineRule="auto"/>
        <w:ind w:left="420" w:right="40" w:hanging="380"/>
        <w:jc w:val="both"/>
      </w:pPr>
      <w:r w:rsidRPr="001E6661">
        <w:t>Usunięcie wady uważa się za skuteczne z chwilą podpisania przez obie strony Protokołu odbioru bez zastrzeżeń.</w:t>
      </w:r>
    </w:p>
    <w:p w:rsidR="0063400A" w:rsidRPr="001E6661" w:rsidRDefault="0063400A" w:rsidP="008A6F08">
      <w:pPr>
        <w:numPr>
          <w:ilvl w:val="0"/>
          <w:numId w:val="39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1E6661">
        <w:lastRenderedPageBreak/>
        <w:t>Jeżeli Wykonawca nie wypełni obowiązku usunięcia wady w uzgodnionym terminie, Zamawiający będzie upoważniony do usunięcia wady, a Wykonawca zostanie obciążony kosztami takiej interwencji, bez utraty uprawnień wynikających z tytułu gwarancji i rękojmi za wady.</w:t>
      </w:r>
    </w:p>
    <w:p w:rsidR="0063400A" w:rsidRPr="001E6661" w:rsidRDefault="0063400A" w:rsidP="0063400A">
      <w:pPr>
        <w:spacing w:before="120"/>
        <w:ind w:left="420" w:hanging="380"/>
        <w:jc w:val="both"/>
        <w:rPr>
          <w:b/>
          <w:bCs/>
        </w:rPr>
      </w:pPr>
      <w:r w:rsidRPr="001E6661">
        <w:rPr>
          <w:b/>
          <w:bCs/>
        </w:rPr>
        <w:t>4.      Komunikacja</w:t>
      </w:r>
    </w:p>
    <w:p w:rsidR="0063400A" w:rsidRPr="001E6661" w:rsidRDefault="0063400A" w:rsidP="008A6F08">
      <w:pPr>
        <w:numPr>
          <w:ilvl w:val="0"/>
          <w:numId w:val="40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1E6661">
        <w:t>O każdej wadzie osoba wyznaczona przez Zamawiającego powiadamia telefonicznie przedstawiciela Wykonawcy, a następnie potwierdza zgłoszenie faksem lub pisemnie na wskazane numery telefonów i adresy. Potwierdzenie zgłoszenia przesyłane jest przez przedstawiciela Wykonawcy również faksem lub pisemnie do Zamawiającego. Brak potwierdzenia przez przedstawiciela Wykonawcy przyjęcia zgłoszenia nie powoduje możliwości uchylenia się przez Wykonawcę od skutków ważności i skuteczności realizacji obowiązków określonych w pkt.2.2.</w:t>
      </w:r>
    </w:p>
    <w:p w:rsidR="0063400A" w:rsidRPr="001E6661" w:rsidRDefault="0063400A" w:rsidP="0063400A">
      <w:pPr>
        <w:ind w:left="420" w:right="20" w:hanging="420"/>
        <w:jc w:val="both"/>
      </w:pPr>
      <w:r w:rsidRPr="001E6661">
        <w:t>4.2   Gwarant jest obowiązany w terminie 7 dni od daty złożenia wniosku o upadłość lub likwidację powiadomić na piśmie o tym fakcie Zamawiającego.</w:t>
      </w:r>
    </w:p>
    <w:p w:rsidR="0063400A" w:rsidRPr="001E6661" w:rsidRDefault="0063400A" w:rsidP="0063400A">
      <w:pPr>
        <w:keepNext/>
        <w:keepLines/>
        <w:spacing w:before="120"/>
        <w:ind w:left="420" w:hanging="420"/>
        <w:jc w:val="both"/>
        <w:rPr>
          <w:b/>
          <w:bCs/>
        </w:rPr>
      </w:pPr>
      <w:r w:rsidRPr="001E6661">
        <w:rPr>
          <w:b/>
          <w:bCs/>
        </w:rPr>
        <w:t>5.      Postanowienia końcowe</w:t>
      </w:r>
    </w:p>
    <w:p w:rsidR="0063400A" w:rsidRPr="001E6661" w:rsidRDefault="0063400A" w:rsidP="008A6F08">
      <w:pPr>
        <w:numPr>
          <w:ilvl w:val="1"/>
          <w:numId w:val="31"/>
        </w:numPr>
        <w:tabs>
          <w:tab w:val="left" w:pos="709"/>
        </w:tabs>
        <w:spacing w:line="276" w:lineRule="auto"/>
        <w:ind w:right="20" w:hanging="720"/>
        <w:jc w:val="both"/>
      </w:pPr>
      <w:r w:rsidRPr="001E6661">
        <w:t>W sprawach nieuregulowanych niniejszą Kartą gwarancyjną zastosowanie mają odpowiednie przepisy prawa polskiego, w szczególności Kodeksu cywilnego oraz ustawy z dnia 29 stycznia 2004 r. Prawo zamówień publicznych.</w:t>
      </w:r>
    </w:p>
    <w:p w:rsidR="0063400A" w:rsidRPr="001E6661" w:rsidRDefault="0063400A" w:rsidP="008A6F08">
      <w:pPr>
        <w:numPr>
          <w:ilvl w:val="1"/>
          <w:numId w:val="31"/>
        </w:numPr>
        <w:tabs>
          <w:tab w:val="left" w:pos="709"/>
        </w:tabs>
        <w:spacing w:line="276" w:lineRule="auto"/>
        <w:ind w:hanging="720"/>
        <w:jc w:val="both"/>
      </w:pPr>
      <w:r w:rsidRPr="001E6661">
        <w:t>Niniejsza Karta gwarancyjna jest integralną częścią Umowy .</w:t>
      </w:r>
    </w:p>
    <w:p w:rsidR="0063400A" w:rsidRPr="001E6661" w:rsidRDefault="0063400A" w:rsidP="008A6F08">
      <w:pPr>
        <w:numPr>
          <w:ilvl w:val="1"/>
          <w:numId w:val="31"/>
        </w:numPr>
        <w:tabs>
          <w:tab w:val="left" w:pos="567"/>
        </w:tabs>
        <w:spacing w:line="276" w:lineRule="auto"/>
        <w:ind w:left="567" w:hanging="567"/>
        <w:jc w:val="both"/>
      </w:pPr>
      <w:r w:rsidRPr="001E6661">
        <w:t xml:space="preserve">  Wszelkie zmiany niniejszej Karty gwarancyjnej wymagają formy pisemnej pod rygorem nieważności.</w:t>
      </w:r>
    </w:p>
    <w:p w:rsidR="0063400A" w:rsidRPr="001E6661" w:rsidRDefault="0063400A" w:rsidP="0063400A">
      <w:pPr>
        <w:spacing w:line="276" w:lineRule="auto"/>
        <w:ind w:left="4253"/>
        <w:rPr>
          <w:b/>
          <w:bCs/>
        </w:rPr>
      </w:pPr>
      <w:r w:rsidRPr="001E6661">
        <w:rPr>
          <w:b/>
          <w:bCs/>
        </w:rPr>
        <w:t>PODPISY I PIECZĘCIE</w:t>
      </w:r>
    </w:p>
    <w:p w:rsidR="0063400A" w:rsidRPr="001E6661" w:rsidRDefault="0063400A" w:rsidP="0063400A">
      <w:pPr>
        <w:keepNext/>
        <w:keepLines/>
        <w:ind w:left="4253"/>
        <w:rPr>
          <w:bCs/>
        </w:rPr>
      </w:pPr>
      <w:r w:rsidRPr="001E6661">
        <w:rPr>
          <w:b/>
          <w:bCs/>
        </w:rPr>
        <w:t>W imieniu Wykonawcy:</w:t>
      </w:r>
      <w:r w:rsidRPr="001E6661">
        <w:rPr>
          <w:bCs/>
        </w:rPr>
        <w:t xml:space="preserve">   </w:t>
      </w:r>
    </w:p>
    <w:p w:rsidR="004030E2" w:rsidRPr="001E6661" w:rsidRDefault="004030E2"/>
    <w:sectPr w:rsidR="004030E2" w:rsidRPr="001E6661" w:rsidSect="00CB5EF4">
      <w:footerReference w:type="default" r:id="rId8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D3" w:rsidRDefault="003B6AD3" w:rsidP="00CC2C05">
      <w:r>
        <w:separator/>
      </w:r>
    </w:p>
  </w:endnote>
  <w:endnote w:type="continuationSeparator" w:id="0">
    <w:p w:rsidR="003B6AD3" w:rsidRDefault="003B6AD3" w:rsidP="00C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T L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05" w:rsidRDefault="00CC2C05">
    <w:pPr>
      <w:pStyle w:val="Stopka"/>
      <w:jc w:val="right"/>
    </w:pPr>
    <w:r>
      <w:t xml:space="preserve">Strona </w:t>
    </w:r>
    <w:r w:rsidR="00B82643">
      <w:rPr>
        <w:b/>
      </w:rPr>
      <w:fldChar w:fldCharType="begin"/>
    </w:r>
    <w:r>
      <w:rPr>
        <w:b/>
      </w:rPr>
      <w:instrText>PAGE</w:instrText>
    </w:r>
    <w:r w:rsidR="00B82643">
      <w:rPr>
        <w:b/>
      </w:rPr>
      <w:fldChar w:fldCharType="separate"/>
    </w:r>
    <w:r w:rsidR="004E6EC6">
      <w:rPr>
        <w:b/>
        <w:noProof/>
      </w:rPr>
      <w:t>22</w:t>
    </w:r>
    <w:r w:rsidR="00B82643">
      <w:rPr>
        <w:b/>
      </w:rPr>
      <w:fldChar w:fldCharType="end"/>
    </w:r>
    <w:r>
      <w:t xml:space="preserve"> z </w:t>
    </w:r>
    <w:r w:rsidR="00B82643">
      <w:rPr>
        <w:b/>
      </w:rPr>
      <w:fldChar w:fldCharType="begin"/>
    </w:r>
    <w:r>
      <w:rPr>
        <w:b/>
      </w:rPr>
      <w:instrText>NUMPAGES</w:instrText>
    </w:r>
    <w:r w:rsidR="00B82643">
      <w:rPr>
        <w:b/>
      </w:rPr>
      <w:fldChar w:fldCharType="separate"/>
    </w:r>
    <w:r w:rsidR="004E6EC6">
      <w:rPr>
        <w:b/>
        <w:noProof/>
      </w:rPr>
      <w:t>22</w:t>
    </w:r>
    <w:r w:rsidR="00B82643">
      <w:rPr>
        <w:b/>
      </w:rPr>
      <w:fldChar w:fldCharType="end"/>
    </w:r>
  </w:p>
  <w:p w:rsidR="00CC2C05" w:rsidRDefault="00CC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D3" w:rsidRDefault="003B6AD3" w:rsidP="00CC2C05">
      <w:r>
        <w:separator/>
      </w:r>
    </w:p>
  </w:footnote>
  <w:footnote w:type="continuationSeparator" w:id="0">
    <w:p w:rsidR="003B6AD3" w:rsidRDefault="003B6AD3" w:rsidP="00CC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E82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38ED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FFFFFFFF"/>
    <w:name w:val="WW8Num32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kern w:val="22"/>
        <w:sz w:val="22"/>
        <w:szCs w:val="24"/>
      </w:rPr>
    </w:lvl>
  </w:abstractNum>
  <w:abstractNum w:abstractNumId="5" w15:restartNumberingAfterBreak="0">
    <w:nsid w:val="00000007"/>
    <w:multiLevelType w:val="singleLevel"/>
    <w:tmpl w:val="97844D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multilevel"/>
    <w:tmpl w:val="295C25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D4B0062E"/>
    <w:name w:val="WW8Num27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FB62A5EE"/>
    <w:name w:val="WW8Num28"/>
    <w:lvl w:ilvl="0"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B8D32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214E20B0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EE3E7FD8"/>
    <w:name w:val="WW8Num3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4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4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4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4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4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9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4038C3"/>
    <w:multiLevelType w:val="hybridMultilevel"/>
    <w:tmpl w:val="AC606D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626187"/>
    <w:multiLevelType w:val="hybridMultilevel"/>
    <w:tmpl w:val="FC1663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484772C"/>
    <w:multiLevelType w:val="multilevel"/>
    <w:tmpl w:val="57BA06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color w:val="000000"/>
        <w:kern w:val="22"/>
        <w:sz w:val="22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6C61C75"/>
    <w:multiLevelType w:val="hybridMultilevel"/>
    <w:tmpl w:val="D1C28ADE"/>
    <w:name w:val="WW8Num3222"/>
    <w:lvl w:ilvl="0" w:tplc="F8325B52">
      <w:start w:val="1"/>
      <w:numFmt w:val="decimal"/>
      <w:lvlText w:val="%1)"/>
      <w:lvlJc w:val="left"/>
      <w:pPr>
        <w:ind w:left="1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4" w15:restartNumberingAfterBreak="0">
    <w:nsid w:val="08264F23"/>
    <w:multiLevelType w:val="hybridMultilevel"/>
    <w:tmpl w:val="67E4F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8E73D06"/>
    <w:multiLevelType w:val="multilevel"/>
    <w:tmpl w:val="E9867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099C666B"/>
    <w:multiLevelType w:val="multilevel"/>
    <w:tmpl w:val="95CE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3530DD"/>
    <w:multiLevelType w:val="hybridMultilevel"/>
    <w:tmpl w:val="B07E5BB4"/>
    <w:lvl w:ilvl="0" w:tplc="77FA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0A3229"/>
    <w:multiLevelType w:val="multilevel"/>
    <w:tmpl w:val="87600DC8"/>
    <w:name w:val="WW8Num32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9" w15:restartNumberingAfterBreak="0">
    <w:nsid w:val="123B04EB"/>
    <w:multiLevelType w:val="hybridMultilevel"/>
    <w:tmpl w:val="B694BFE4"/>
    <w:name w:val="WW8Num342"/>
    <w:lvl w:ilvl="0" w:tplc="13CCB9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794DB9"/>
    <w:multiLevelType w:val="hybridMultilevel"/>
    <w:tmpl w:val="A2BE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7427AC"/>
    <w:multiLevelType w:val="hybridMultilevel"/>
    <w:tmpl w:val="6242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850C64"/>
    <w:multiLevelType w:val="hybridMultilevel"/>
    <w:tmpl w:val="E07232E6"/>
    <w:lvl w:ilvl="0" w:tplc="2BB6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B3954"/>
    <w:multiLevelType w:val="hybridMultilevel"/>
    <w:tmpl w:val="49C20036"/>
    <w:name w:val="WW8Num3422"/>
    <w:lvl w:ilvl="0" w:tplc="796EF9D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8B08414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C460A4"/>
    <w:multiLevelType w:val="multilevel"/>
    <w:tmpl w:val="295C2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A680482"/>
    <w:multiLevelType w:val="hybridMultilevel"/>
    <w:tmpl w:val="572EF7CC"/>
    <w:name w:val="WW8Num3222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300F6B94"/>
    <w:multiLevelType w:val="hybridMultilevel"/>
    <w:tmpl w:val="A3CA1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2DA1996"/>
    <w:multiLevelType w:val="hybridMultilevel"/>
    <w:tmpl w:val="6554A0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44845"/>
    <w:multiLevelType w:val="multilevel"/>
    <w:tmpl w:val="1DBAD7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color w:val="000000"/>
        <w:kern w:val="22"/>
        <w:sz w:val="22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7BA119E"/>
    <w:multiLevelType w:val="multilevel"/>
    <w:tmpl w:val="4D24DF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kern w:val="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40" w15:restartNumberingAfterBreak="0">
    <w:nsid w:val="3DAD65DA"/>
    <w:multiLevelType w:val="hybridMultilevel"/>
    <w:tmpl w:val="51882E1E"/>
    <w:name w:val="WW8Num28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EE34AF8"/>
    <w:multiLevelType w:val="multilevel"/>
    <w:tmpl w:val="CF627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9F4CE8"/>
    <w:multiLevelType w:val="multilevel"/>
    <w:tmpl w:val="23A26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1052716"/>
    <w:multiLevelType w:val="hybridMultilevel"/>
    <w:tmpl w:val="98DA5E06"/>
    <w:lvl w:ilvl="0" w:tplc="0458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B2DC7"/>
    <w:multiLevelType w:val="hybridMultilevel"/>
    <w:tmpl w:val="1B642266"/>
    <w:lvl w:ilvl="0" w:tplc="0458E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FE3E45"/>
    <w:multiLevelType w:val="hybridMultilevel"/>
    <w:tmpl w:val="29F86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10FA8"/>
    <w:multiLevelType w:val="hybridMultilevel"/>
    <w:tmpl w:val="A340687C"/>
    <w:name w:val="WW8Num2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40B62B4"/>
    <w:multiLevelType w:val="hybridMultilevel"/>
    <w:tmpl w:val="93269FEC"/>
    <w:name w:val="WW8Num34222"/>
    <w:lvl w:ilvl="0" w:tplc="86D882B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F8AEF56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75F9D"/>
    <w:multiLevelType w:val="hybridMultilevel"/>
    <w:tmpl w:val="E184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344E8"/>
    <w:multiLevelType w:val="hybridMultilevel"/>
    <w:tmpl w:val="835A77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0526F4"/>
    <w:multiLevelType w:val="multilevel"/>
    <w:tmpl w:val="29BA1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68F675D3"/>
    <w:multiLevelType w:val="hybridMultilevel"/>
    <w:tmpl w:val="EC867048"/>
    <w:name w:val="WW8Num2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672953"/>
    <w:multiLevelType w:val="hybridMultilevel"/>
    <w:tmpl w:val="FC5A962C"/>
    <w:name w:val="WW8Num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E753B"/>
    <w:multiLevelType w:val="multilevel"/>
    <w:tmpl w:val="99F24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E601F73"/>
    <w:multiLevelType w:val="multilevel"/>
    <w:tmpl w:val="4F04CF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color w:val="000000"/>
        <w:kern w:val="22"/>
        <w:sz w:val="22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719520CF"/>
    <w:multiLevelType w:val="multilevel"/>
    <w:tmpl w:val="54D007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1A350F0"/>
    <w:multiLevelType w:val="multilevel"/>
    <w:tmpl w:val="A8A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45A7416"/>
    <w:multiLevelType w:val="hybridMultilevel"/>
    <w:tmpl w:val="FD3A3B3A"/>
    <w:lvl w:ilvl="0" w:tplc="91526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DCA9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F47CBB"/>
    <w:multiLevelType w:val="hybridMultilevel"/>
    <w:tmpl w:val="FE1AB452"/>
    <w:lvl w:ilvl="0" w:tplc="2A00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9"/>
  </w:num>
  <w:num w:numId="10">
    <w:abstractNumId w:val="32"/>
  </w:num>
  <w:num w:numId="11">
    <w:abstractNumId w:val="34"/>
  </w:num>
  <w:num w:numId="12">
    <w:abstractNumId w:val="39"/>
  </w:num>
  <w:num w:numId="13">
    <w:abstractNumId w:val="20"/>
  </w:num>
  <w:num w:numId="14">
    <w:abstractNumId w:val="30"/>
  </w:num>
  <w:num w:numId="15">
    <w:abstractNumId w:val="58"/>
  </w:num>
  <w:num w:numId="16">
    <w:abstractNumId w:val="49"/>
  </w:num>
  <w:num w:numId="17">
    <w:abstractNumId w:val="41"/>
  </w:num>
  <w:num w:numId="18">
    <w:abstractNumId w:val="25"/>
  </w:num>
  <w:num w:numId="19">
    <w:abstractNumId w:val="42"/>
  </w:num>
  <w:num w:numId="20">
    <w:abstractNumId w:val="55"/>
  </w:num>
  <w:num w:numId="21">
    <w:abstractNumId w:val="38"/>
  </w:num>
  <w:num w:numId="22">
    <w:abstractNumId w:val="54"/>
  </w:num>
  <w:num w:numId="23">
    <w:abstractNumId w:val="22"/>
  </w:num>
  <w:num w:numId="24">
    <w:abstractNumId w:val="23"/>
  </w:num>
  <w:num w:numId="25">
    <w:abstractNumId w:val="26"/>
  </w:num>
  <w:num w:numId="26">
    <w:abstractNumId w:val="35"/>
  </w:num>
  <w:num w:numId="27">
    <w:abstractNumId w:val="47"/>
  </w:num>
  <w:num w:numId="28">
    <w:abstractNumId w:val="36"/>
  </w:num>
  <w:num w:numId="29">
    <w:abstractNumId w:val="57"/>
  </w:num>
  <w:num w:numId="30">
    <w:abstractNumId w:val="45"/>
  </w:num>
  <w:num w:numId="31">
    <w:abstractNumId w:val="56"/>
  </w:num>
  <w:num w:numId="32">
    <w:abstractNumId w:val="43"/>
  </w:num>
  <w:num w:numId="33">
    <w:abstractNumId w:val="44"/>
  </w:num>
  <w:num w:numId="34">
    <w:abstractNumId w:val="37"/>
  </w:num>
  <w:num w:numId="35">
    <w:abstractNumId w:val="27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53"/>
  </w:num>
  <w:num w:numId="42">
    <w:abstractNumId w:val="31"/>
  </w:num>
  <w:num w:numId="43">
    <w:abstractNumId w:val="50"/>
  </w:num>
  <w:num w:numId="44">
    <w:abstractNumId w:val="48"/>
  </w:num>
  <w:num w:numId="45">
    <w:abstractNumId w:val="21"/>
  </w:num>
  <w:num w:numId="46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62"/>
    <w:rsid w:val="00004839"/>
    <w:rsid w:val="00011374"/>
    <w:rsid w:val="000222F7"/>
    <w:rsid w:val="000358D4"/>
    <w:rsid w:val="00044F8D"/>
    <w:rsid w:val="00050084"/>
    <w:rsid w:val="00052217"/>
    <w:rsid w:val="000551AB"/>
    <w:rsid w:val="0006313B"/>
    <w:rsid w:val="00063F9D"/>
    <w:rsid w:val="000801D2"/>
    <w:rsid w:val="00082248"/>
    <w:rsid w:val="0008688D"/>
    <w:rsid w:val="00095C13"/>
    <w:rsid w:val="000A1D99"/>
    <w:rsid w:val="000B6898"/>
    <w:rsid w:val="000C5D74"/>
    <w:rsid w:val="000F4E5A"/>
    <w:rsid w:val="000F5433"/>
    <w:rsid w:val="001003D9"/>
    <w:rsid w:val="0010526D"/>
    <w:rsid w:val="00115D0C"/>
    <w:rsid w:val="00122616"/>
    <w:rsid w:val="00123F60"/>
    <w:rsid w:val="00132F41"/>
    <w:rsid w:val="00143D9C"/>
    <w:rsid w:val="001558E5"/>
    <w:rsid w:val="00156CF5"/>
    <w:rsid w:val="00160A5D"/>
    <w:rsid w:val="00172591"/>
    <w:rsid w:val="001A1FD0"/>
    <w:rsid w:val="001A3A3A"/>
    <w:rsid w:val="001A59B5"/>
    <w:rsid w:val="001A6C9D"/>
    <w:rsid w:val="001B13FF"/>
    <w:rsid w:val="001B21B3"/>
    <w:rsid w:val="001B76EC"/>
    <w:rsid w:val="001C42B4"/>
    <w:rsid w:val="001C4985"/>
    <w:rsid w:val="001C7163"/>
    <w:rsid w:val="001D44B7"/>
    <w:rsid w:val="001E6661"/>
    <w:rsid w:val="001F6BC1"/>
    <w:rsid w:val="002179C7"/>
    <w:rsid w:val="00242414"/>
    <w:rsid w:val="002429CD"/>
    <w:rsid w:val="00246874"/>
    <w:rsid w:val="00246B08"/>
    <w:rsid w:val="00255652"/>
    <w:rsid w:val="00281AF7"/>
    <w:rsid w:val="00287036"/>
    <w:rsid w:val="00295056"/>
    <w:rsid w:val="002A4FF9"/>
    <w:rsid w:val="002A5F4E"/>
    <w:rsid w:val="002A7F4D"/>
    <w:rsid w:val="002B73D6"/>
    <w:rsid w:val="002C3B2A"/>
    <w:rsid w:val="002C7920"/>
    <w:rsid w:val="002E1CD8"/>
    <w:rsid w:val="002E205B"/>
    <w:rsid w:val="002F2A54"/>
    <w:rsid w:val="00301DE6"/>
    <w:rsid w:val="00307EC3"/>
    <w:rsid w:val="0031273D"/>
    <w:rsid w:val="003132F9"/>
    <w:rsid w:val="00336CE3"/>
    <w:rsid w:val="003651FD"/>
    <w:rsid w:val="00373E03"/>
    <w:rsid w:val="003811D8"/>
    <w:rsid w:val="003908B6"/>
    <w:rsid w:val="003B2E74"/>
    <w:rsid w:val="003B6AD3"/>
    <w:rsid w:val="003C0417"/>
    <w:rsid w:val="003E494B"/>
    <w:rsid w:val="003E6117"/>
    <w:rsid w:val="003F54C6"/>
    <w:rsid w:val="004030E2"/>
    <w:rsid w:val="004033C6"/>
    <w:rsid w:val="00410A7A"/>
    <w:rsid w:val="00414839"/>
    <w:rsid w:val="0042054C"/>
    <w:rsid w:val="004279BA"/>
    <w:rsid w:val="00435A02"/>
    <w:rsid w:val="004468F5"/>
    <w:rsid w:val="0045209D"/>
    <w:rsid w:val="00465106"/>
    <w:rsid w:val="00484B3C"/>
    <w:rsid w:val="00493072"/>
    <w:rsid w:val="004973E9"/>
    <w:rsid w:val="004B38DF"/>
    <w:rsid w:val="004B7CF7"/>
    <w:rsid w:val="004E6EC6"/>
    <w:rsid w:val="004F37F4"/>
    <w:rsid w:val="00500E62"/>
    <w:rsid w:val="00504EDF"/>
    <w:rsid w:val="005107E8"/>
    <w:rsid w:val="00530E47"/>
    <w:rsid w:val="00540284"/>
    <w:rsid w:val="005827C8"/>
    <w:rsid w:val="00583FC6"/>
    <w:rsid w:val="0058431B"/>
    <w:rsid w:val="00595726"/>
    <w:rsid w:val="005A4D1C"/>
    <w:rsid w:val="005B2E23"/>
    <w:rsid w:val="005C0461"/>
    <w:rsid w:val="005C59B8"/>
    <w:rsid w:val="005E1530"/>
    <w:rsid w:val="005E6430"/>
    <w:rsid w:val="005F210A"/>
    <w:rsid w:val="00603671"/>
    <w:rsid w:val="00631B11"/>
    <w:rsid w:val="0063400A"/>
    <w:rsid w:val="00653305"/>
    <w:rsid w:val="00676A5E"/>
    <w:rsid w:val="00684160"/>
    <w:rsid w:val="00685E9E"/>
    <w:rsid w:val="00696170"/>
    <w:rsid w:val="006B1E00"/>
    <w:rsid w:val="006B5910"/>
    <w:rsid w:val="006C7CE6"/>
    <w:rsid w:val="006D0D0A"/>
    <w:rsid w:val="00701A0D"/>
    <w:rsid w:val="00703486"/>
    <w:rsid w:val="00724EF8"/>
    <w:rsid w:val="00733C4B"/>
    <w:rsid w:val="007551D9"/>
    <w:rsid w:val="00757791"/>
    <w:rsid w:val="00760345"/>
    <w:rsid w:val="00760744"/>
    <w:rsid w:val="007820E5"/>
    <w:rsid w:val="007957A5"/>
    <w:rsid w:val="007B201B"/>
    <w:rsid w:val="007B4DBC"/>
    <w:rsid w:val="007E3E90"/>
    <w:rsid w:val="00800ED2"/>
    <w:rsid w:val="008027B7"/>
    <w:rsid w:val="00802DAF"/>
    <w:rsid w:val="00834549"/>
    <w:rsid w:val="008501C3"/>
    <w:rsid w:val="0086154D"/>
    <w:rsid w:val="0088094C"/>
    <w:rsid w:val="008A6F08"/>
    <w:rsid w:val="008A72A0"/>
    <w:rsid w:val="008B1ED6"/>
    <w:rsid w:val="008B2A2E"/>
    <w:rsid w:val="008B7BE9"/>
    <w:rsid w:val="008C1640"/>
    <w:rsid w:val="008C2D48"/>
    <w:rsid w:val="008C45FF"/>
    <w:rsid w:val="008D1FBF"/>
    <w:rsid w:val="008E248B"/>
    <w:rsid w:val="008E69BD"/>
    <w:rsid w:val="008F3BB7"/>
    <w:rsid w:val="008F7DD2"/>
    <w:rsid w:val="00904747"/>
    <w:rsid w:val="00913626"/>
    <w:rsid w:val="009210E0"/>
    <w:rsid w:val="00927ECF"/>
    <w:rsid w:val="00931205"/>
    <w:rsid w:val="009361C4"/>
    <w:rsid w:val="00936DC6"/>
    <w:rsid w:val="0096413E"/>
    <w:rsid w:val="009678FE"/>
    <w:rsid w:val="00967CD7"/>
    <w:rsid w:val="0099065C"/>
    <w:rsid w:val="009943CE"/>
    <w:rsid w:val="00997C09"/>
    <w:rsid w:val="009A0D07"/>
    <w:rsid w:val="009B156F"/>
    <w:rsid w:val="009B220E"/>
    <w:rsid w:val="009B489A"/>
    <w:rsid w:val="009C0B9A"/>
    <w:rsid w:val="009C2078"/>
    <w:rsid w:val="009D1FD8"/>
    <w:rsid w:val="009D45B6"/>
    <w:rsid w:val="009F3CB8"/>
    <w:rsid w:val="00A01DAD"/>
    <w:rsid w:val="00A11062"/>
    <w:rsid w:val="00A15E00"/>
    <w:rsid w:val="00A228A1"/>
    <w:rsid w:val="00A22A8E"/>
    <w:rsid w:val="00A24493"/>
    <w:rsid w:val="00A3380F"/>
    <w:rsid w:val="00A41C01"/>
    <w:rsid w:val="00A459A6"/>
    <w:rsid w:val="00A65F00"/>
    <w:rsid w:val="00A9375D"/>
    <w:rsid w:val="00A97ED6"/>
    <w:rsid w:val="00AB0BC9"/>
    <w:rsid w:val="00AD3534"/>
    <w:rsid w:val="00AE7549"/>
    <w:rsid w:val="00B01519"/>
    <w:rsid w:val="00B03A62"/>
    <w:rsid w:val="00B408D5"/>
    <w:rsid w:val="00B524BE"/>
    <w:rsid w:val="00B53D99"/>
    <w:rsid w:val="00B574F2"/>
    <w:rsid w:val="00B57C18"/>
    <w:rsid w:val="00B8061B"/>
    <w:rsid w:val="00B820BE"/>
    <w:rsid w:val="00B82380"/>
    <w:rsid w:val="00B82473"/>
    <w:rsid w:val="00B82643"/>
    <w:rsid w:val="00B82D93"/>
    <w:rsid w:val="00B87EEE"/>
    <w:rsid w:val="00BB4EBC"/>
    <w:rsid w:val="00BC0436"/>
    <w:rsid w:val="00BC0748"/>
    <w:rsid w:val="00BC23BD"/>
    <w:rsid w:val="00BD2B9D"/>
    <w:rsid w:val="00BF3E5D"/>
    <w:rsid w:val="00BF4338"/>
    <w:rsid w:val="00C038A2"/>
    <w:rsid w:val="00C05746"/>
    <w:rsid w:val="00C2057D"/>
    <w:rsid w:val="00C250E3"/>
    <w:rsid w:val="00C75C83"/>
    <w:rsid w:val="00C87712"/>
    <w:rsid w:val="00C96B7D"/>
    <w:rsid w:val="00C96CB3"/>
    <w:rsid w:val="00CA4A5D"/>
    <w:rsid w:val="00CB5EF4"/>
    <w:rsid w:val="00CC2C05"/>
    <w:rsid w:val="00CD264D"/>
    <w:rsid w:val="00CD4E31"/>
    <w:rsid w:val="00CE4820"/>
    <w:rsid w:val="00CE5A8A"/>
    <w:rsid w:val="00CF0A8B"/>
    <w:rsid w:val="00D001CC"/>
    <w:rsid w:val="00D07819"/>
    <w:rsid w:val="00D13B96"/>
    <w:rsid w:val="00D1745F"/>
    <w:rsid w:val="00D25487"/>
    <w:rsid w:val="00D361A6"/>
    <w:rsid w:val="00D419FC"/>
    <w:rsid w:val="00D57969"/>
    <w:rsid w:val="00D75411"/>
    <w:rsid w:val="00D76572"/>
    <w:rsid w:val="00D860F4"/>
    <w:rsid w:val="00D91CCA"/>
    <w:rsid w:val="00DB7D22"/>
    <w:rsid w:val="00DC1807"/>
    <w:rsid w:val="00DC6114"/>
    <w:rsid w:val="00DF100B"/>
    <w:rsid w:val="00DF1157"/>
    <w:rsid w:val="00DF4CB4"/>
    <w:rsid w:val="00E019F3"/>
    <w:rsid w:val="00E0795D"/>
    <w:rsid w:val="00E14DD8"/>
    <w:rsid w:val="00E27B1D"/>
    <w:rsid w:val="00E33A6B"/>
    <w:rsid w:val="00E364C0"/>
    <w:rsid w:val="00E37434"/>
    <w:rsid w:val="00E51C94"/>
    <w:rsid w:val="00E63865"/>
    <w:rsid w:val="00E70011"/>
    <w:rsid w:val="00E81005"/>
    <w:rsid w:val="00E867D0"/>
    <w:rsid w:val="00E8690E"/>
    <w:rsid w:val="00EA09DC"/>
    <w:rsid w:val="00EB2F7F"/>
    <w:rsid w:val="00EB6E33"/>
    <w:rsid w:val="00EC68DD"/>
    <w:rsid w:val="00EC71DB"/>
    <w:rsid w:val="00EE5A67"/>
    <w:rsid w:val="00EE7BB9"/>
    <w:rsid w:val="00EF12B8"/>
    <w:rsid w:val="00EF73A3"/>
    <w:rsid w:val="00F058A1"/>
    <w:rsid w:val="00F059B1"/>
    <w:rsid w:val="00F11857"/>
    <w:rsid w:val="00F3418E"/>
    <w:rsid w:val="00F57A94"/>
    <w:rsid w:val="00F612F7"/>
    <w:rsid w:val="00F67898"/>
    <w:rsid w:val="00FA22F8"/>
    <w:rsid w:val="00FB202B"/>
    <w:rsid w:val="00FC4CAC"/>
    <w:rsid w:val="00FD2783"/>
    <w:rsid w:val="00FD2CB2"/>
    <w:rsid w:val="00FD4010"/>
    <w:rsid w:val="00FD600B"/>
    <w:rsid w:val="00FE7DC5"/>
    <w:rsid w:val="00FF140B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1BFE8"/>
  <w15:docId w15:val="{7CAF4B88-5BB9-4346-BD77-EC9503B8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643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2643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26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1">
    <w:name w:val="WW8Num4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2">
    <w:name w:val="WW8Num4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3">
    <w:name w:val="WW8Num4z3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2">
    <w:name w:val="WW8Num6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2">
    <w:name w:val="WW8Num7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1">
    <w:name w:val="WW8Num8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1">
    <w:name w:val="WW8Num9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B82643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3z1">
    <w:name w:val="WW8Num13z1"/>
    <w:rsid w:val="00B82643"/>
    <w:rPr>
      <w:b w:val="0"/>
      <w:color w:val="auto"/>
    </w:rPr>
  </w:style>
  <w:style w:type="character" w:customStyle="1" w:styleId="WW8Num16z0">
    <w:name w:val="WW8Num16z0"/>
    <w:rsid w:val="00B8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0z0">
    <w:name w:val="WW8Num20z0"/>
    <w:rsid w:val="00B82643"/>
    <w:rPr>
      <w:b w:val="0"/>
      <w:i w:val="0"/>
      <w:color w:val="auto"/>
    </w:rPr>
  </w:style>
  <w:style w:type="character" w:customStyle="1" w:styleId="WW8Num23z0">
    <w:name w:val="WW8Num23z0"/>
    <w:rsid w:val="00B8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8z0">
    <w:name w:val="WW8Num28z0"/>
    <w:rsid w:val="00B82643"/>
    <w:rPr>
      <w:b w:val="0"/>
      <w:i w:val="0"/>
      <w:color w:val="auto"/>
    </w:rPr>
  </w:style>
  <w:style w:type="character" w:customStyle="1" w:styleId="WW8Num30z0">
    <w:name w:val="WW8Num30z0"/>
    <w:rsid w:val="00B82643"/>
    <w:rPr>
      <w:i/>
      <w:strike/>
      <w:color w:val="FF0000"/>
    </w:rPr>
  </w:style>
  <w:style w:type="character" w:customStyle="1" w:styleId="WW8Num30z1">
    <w:name w:val="WW8Num30z1"/>
    <w:rsid w:val="00B82643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3">
    <w:name w:val="WW8Num30z3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0">
    <w:name w:val="WW8Num31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1">
    <w:name w:val="WW8Num31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0">
    <w:name w:val="WW8Num32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2">
    <w:name w:val="WW8Num32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3z0">
    <w:name w:val="WW8Num33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3z2">
    <w:name w:val="WW8Num33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0">
    <w:name w:val="WW8Num34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0">
    <w:name w:val="WW8Num35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1">
    <w:name w:val="WW8Num35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Domylnaczcionkaakapitu2">
    <w:name w:val="Domyślna czcionka akapitu2"/>
    <w:rsid w:val="00B82643"/>
  </w:style>
  <w:style w:type="character" w:customStyle="1" w:styleId="WW8Num3z0">
    <w:name w:val="WW8Num3z0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B82643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2">
    <w:name w:val="WW8Num3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2">
    <w:name w:val="WW8Num5z2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1">
    <w:name w:val="WW8Num6z1"/>
    <w:rsid w:val="00B8264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B82643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7z0">
    <w:name w:val="WW8Num17z0"/>
    <w:rsid w:val="00B8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8z1">
    <w:name w:val="WW8Num18z1"/>
    <w:rsid w:val="00B82643"/>
    <w:rPr>
      <w:b w:val="0"/>
      <w:color w:val="auto"/>
    </w:rPr>
  </w:style>
  <w:style w:type="character" w:customStyle="1" w:styleId="WW8Num24z0">
    <w:name w:val="WW8Num24z0"/>
    <w:rsid w:val="00B8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Domylnaczcionkaakapitu1">
    <w:name w:val="Domyślna czcionka akapitu1"/>
    <w:rsid w:val="00B82643"/>
  </w:style>
  <w:style w:type="character" w:customStyle="1" w:styleId="Nagwek1Znak">
    <w:name w:val="Nagłówek 1 Znak"/>
    <w:rsid w:val="00B8264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B826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B82643"/>
    <w:rPr>
      <w:b/>
      <w:bCs/>
      <w:i/>
      <w:iCs/>
      <w:sz w:val="26"/>
      <w:szCs w:val="26"/>
    </w:rPr>
  </w:style>
  <w:style w:type="character" w:customStyle="1" w:styleId="TekstprzypisudolnegoZnak">
    <w:name w:val="Tekst przypisu dolnego Znak"/>
    <w:rsid w:val="00B82643"/>
  </w:style>
  <w:style w:type="character" w:customStyle="1" w:styleId="TekstprzypisudolnegoZnak1">
    <w:name w:val="Tekst przypisu dolnego Znak1"/>
    <w:rsid w:val="00B8264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B82643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1">
    <w:name w:val="Tekst podstawowy Znak1"/>
    <w:rsid w:val="00B8264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B82643"/>
    <w:rPr>
      <w:sz w:val="16"/>
      <w:szCs w:val="16"/>
    </w:rPr>
  </w:style>
  <w:style w:type="character" w:customStyle="1" w:styleId="Tekstpodstawowy3Znak1">
    <w:name w:val="Tekst podstawowy 3 Znak1"/>
    <w:rsid w:val="00B82643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B82643"/>
    <w:rPr>
      <w:vertAlign w:val="superscript"/>
    </w:rPr>
  </w:style>
  <w:style w:type="character" w:customStyle="1" w:styleId="FontStyle20">
    <w:name w:val="Font Style20"/>
    <w:rsid w:val="00B82643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B82643"/>
    <w:rPr>
      <w:sz w:val="16"/>
      <w:szCs w:val="16"/>
    </w:rPr>
  </w:style>
  <w:style w:type="character" w:customStyle="1" w:styleId="TekstkomentarzaZnak">
    <w:name w:val="Tekst komentarza Znak"/>
    <w:rsid w:val="00B82643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B82643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B82643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sid w:val="00B82643"/>
    <w:rPr>
      <w:sz w:val="16"/>
      <w:szCs w:val="16"/>
    </w:rPr>
  </w:style>
  <w:style w:type="character" w:customStyle="1" w:styleId="TekstkomentarzaZnak1">
    <w:name w:val="Tekst komentarza Znak1"/>
    <w:rsid w:val="00B82643"/>
    <w:rPr>
      <w:rFonts w:cs="Calibri"/>
    </w:rPr>
  </w:style>
  <w:style w:type="paragraph" w:customStyle="1" w:styleId="Nagwek20">
    <w:name w:val="Nagłówek2"/>
    <w:basedOn w:val="Normalny"/>
    <w:next w:val="Tekstpodstawowy"/>
    <w:rsid w:val="00B8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2643"/>
    <w:pPr>
      <w:jc w:val="both"/>
    </w:pPr>
    <w:rPr>
      <w:rFonts w:ascii="Arial" w:eastAsia="Calibri" w:hAnsi="Arial" w:cs="Arial"/>
      <w:b/>
      <w:bCs/>
      <w:i/>
      <w:iCs/>
    </w:rPr>
  </w:style>
  <w:style w:type="paragraph" w:styleId="Lista">
    <w:name w:val="List"/>
    <w:basedOn w:val="Tekstpodstawowy"/>
    <w:rsid w:val="00B82643"/>
    <w:rPr>
      <w:rFonts w:cs="Tahoma"/>
    </w:rPr>
  </w:style>
  <w:style w:type="paragraph" w:customStyle="1" w:styleId="Podpis2">
    <w:name w:val="Podpis2"/>
    <w:basedOn w:val="Normalny"/>
    <w:rsid w:val="00B826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264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8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82643"/>
    <w:pPr>
      <w:suppressLineNumbers/>
      <w:spacing w:before="120" w:after="120"/>
    </w:pPr>
    <w:rPr>
      <w:rFonts w:cs="Tahoma"/>
      <w:i/>
      <w:iCs/>
    </w:rPr>
  </w:style>
  <w:style w:type="paragraph" w:customStyle="1" w:styleId="Nagwek51">
    <w:name w:val="Nagłówek 51"/>
    <w:basedOn w:val="Normalny"/>
    <w:next w:val="Normalny"/>
    <w:rsid w:val="00B82643"/>
    <w:pPr>
      <w:spacing w:before="240" w:after="60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ekstprzypisudolnego">
    <w:name w:val="footnote text"/>
    <w:basedOn w:val="Normalny"/>
    <w:rsid w:val="00B82643"/>
    <w:rPr>
      <w:rFonts w:ascii="Calibri" w:eastAsia="Calibri" w:hAnsi="Calibri"/>
      <w:sz w:val="20"/>
      <w:szCs w:val="20"/>
    </w:rPr>
  </w:style>
  <w:style w:type="paragraph" w:customStyle="1" w:styleId="Tekstpodstawowy32">
    <w:name w:val="Tekst podstawowy 32"/>
    <w:basedOn w:val="Normalny"/>
    <w:rsid w:val="00B82643"/>
    <w:pPr>
      <w:spacing w:after="120"/>
    </w:pPr>
    <w:rPr>
      <w:rFonts w:ascii="Calibri" w:eastAsia="Calibri" w:hAnsi="Calibri"/>
      <w:sz w:val="16"/>
      <w:szCs w:val="16"/>
    </w:rPr>
  </w:style>
  <w:style w:type="paragraph" w:customStyle="1" w:styleId="Tekstblokowy1">
    <w:name w:val="Tekst blokowy1"/>
    <w:basedOn w:val="Normalny"/>
    <w:rsid w:val="00B82643"/>
    <w:pPr>
      <w:keepLines/>
      <w:widowControl w:val="0"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rsid w:val="00B82643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p3">
    <w:name w:val="p3"/>
    <w:basedOn w:val="Normalny"/>
    <w:rsid w:val="00B82643"/>
    <w:pPr>
      <w:widowControl w:val="0"/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Tekstpodstawowywcity21">
    <w:name w:val="Tekst podstawowy wcięty 21"/>
    <w:basedOn w:val="Normalny"/>
    <w:rsid w:val="00B82643"/>
    <w:pPr>
      <w:autoSpaceDE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B8264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2643"/>
    <w:rPr>
      <w:b/>
      <w:bCs/>
    </w:rPr>
  </w:style>
  <w:style w:type="paragraph" w:styleId="Tekstdymka">
    <w:name w:val="Balloon Text"/>
    <w:basedOn w:val="Normalny"/>
    <w:rsid w:val="00B82643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82643"/>
    <w:pPr>
      <w:widowControl w:val="0"/>
    </w:pPr>
    <w:rPr>
      <w:rFonts w:eastAsia="Lucida Sans Unicode"/>
      <w:kern w:val="1"/>
    </w:rPr>
  </w:style>
  <w:style w:type="paragraph" w:customStyle="1" w:styleId="Tekstkomentarza2">
    <w:name w:val="Tekst komentarza2"/>
    <w:basedOn w:val="Normalny"/>
    <w:rsid w:val="00B82643"/>
    <w:rPr>
      <w:sz w:val="20"/>
      <w:szCs w:val="20"/>
    </w:rPr>
  </w:style>
  <w:style w:type="paragraph" w:customStyle="1" w:styleId="pkt">
    <w:name w:val="pkt"/>
    <w:basedOn w:val="Normalny"/>
    <w:rsid w:val="00B82643"/>
    <w:pPr>
      <w:spacing w:before="60" w:after="60"/>
      <w:ind w:left="851" w:hanging="295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CC2C05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C2C05"/>
    <w:rPr>
      <w:rFonts w:cs="Calibri"/>
      <w:sz w:val="24"/>
      <w:szCs w:val="24"/>
      <w:lang w:eastAsia="ar-SA"/>
    </w:rPr>
  </w:style>
  <w:style w:type="paragraph" w:customStyle="1" w:styleId="Tekstpodstawowywcity3">
    <w:name w:val="Tekst podstawowy wci?ty 3"/>
    <w:basedOn w:val="Normalny"/>
    <w:rsid w:val="00D13B96"/>
    <w:pPr>
      <w:widowControl w:val="0"/>
      <w:overflowPunct w:val="0"/>
      <w:autoSpaceDE w:val="0"/>
      <w:autoSpaceDN w:val="0"/>
      <w:adjustRightInd w:val="0"/>
      <w:ind w:left="360" w:firstLine="348"/>
      <w:jc w:val="both"/>
      <w:textAlignment w:val="baseline"/>
    </w:pPr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D13B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01DA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01DA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01DAD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077F-4109-4917-83D0-DF0DBBC6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8419</Words>
  <Characters>50518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IK</vt:lpstr>
    </vt:vector>
  </TitlesOfParts>
  <Company>UMM</Company>
  <LinksUpToDate>false</LinksUpToDate>
  <CharactersWithSpaces>58820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IK</dc:title>
  <dc:creator>Your User Name</dc:creator>
  <cp:lastModifiedBy>Agnieszka Kasprzyk</cp:lastModifiedBy>
  <cp:revision>10</cp:revision>
  <cp:lastPrinted>2018-10-16T07:48:00Z</cp:lastPrinted>
  <dcterms:created xsi:type="dcterms:W3CDTF">2018-09-25T10:46:00Z</dcterms:created>
  <dcterms:modified xsi:type="dcterms:W3CDTF">2018-10-23T06:33:00Z</dcterms:modified>
</cp:coreProperties>
</file>