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D9CED" w14:textId="77777777" w:rsidR="00881B63" w:rsidRDefault="00881B63" w:rsidP="00881B63">
      <w:pPr>
        <w:tabs>
          <w:tab w:val="left" w:pos="851"/>
        </w:tabs>
        <w:suppressAutoHyphens/>
        <w:spacing w:after="200" w:line="276" w:lineRule="auto"/>
        <w:jc w:val="right"/>
        <w:rPr>
          <w:rFonts w:ascii="Times New Roman" w:eastAsia="Calibri" w:hAnsi="Times New Roman" w:cs="Calibri"/>
          <w:b/>
          <w:sz w:val="24"/>
          <w:szCs w:val="24"/>
          <w:u w:val="single"/>
          <w:lang w:eastAsia="ar-SA"/>
        </w:rPr>
      </w:pPr>
      <w:bookmarkStart w:id="0" w:name="_GoBack"/>
      <w:bookmarkEnd w:id="0"/>
    </w:p>
    <w:p w14:paraId="541A2A74" w14:textId="77777777" w:rsidR="00881B63" w:rsidRPr="00881B63" w:rsidRDefault="00881B63" w:rsidP="00881B63">
      <w:pPr>
        <w:tabs>
          <w:tab w:val="left" w:pos="851"/>
        </w:tabs>
        <w:suppressAutoHyphens/>
        <w:spacing w:after="200" w:line="276" w:lineRule="auto"/>
        <w:jc w:val="right"/>
        <w:rPr>
          <w:rFonts w:ascii="Times New Roman" w:eastAsia="Calibri" w:hAnsi="Times New Roman" w:cs="Calibri"/>
          <w:b/>
          <w:sz w:val="24"/>
          <w:szCs w:val="24"/>
          <w:u w:val="single"/>
          <w:lang w:eastAsia="ar-SA"/>
        </w:rPr>
      </w:pPr>
      <w:r w:rsidRPr="00881B63">
        <w:rPr>
          <w:rFonts w:ascii="Times New Roman" w:eastAsia="Calibri" w:hAnsi="Times New Roman" w:cs="Calibri"/>
          <w:b/>
          <w:sz w:val="24"/>
          <w:szCs w:val="24"/>
          <w:u w:val="single"/>
          <w:lang w:eastAsia="ar-SA"/>
        </w:rPr>
        <w:t>Załącznik nr 1</w:t>
      </w:r>
    </w:p>
    <w:p w14:paraId="0ADB95BC" w14:textId="0B172EBC"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w:t>
      </w:r>
      <w:r w:rsidR="00DE27C4">
        <w:rPr>
          <w:rFonts w:ascii="Times New Roman" w:eastAsia="Calibri" w:hAnsi="Times New Roman" w:cs="Calibri"/>
          <w:b/>
          <w:sz w:val="24"/>
          <w:szCs w:val="24"/>
          <w:lang w:eastAsia="ar-SA"/>
        </w:rPr>
        <w:t>8</w:t>
      </w:r>
      <w:r w:rsidRPr="00881B63">
        <w:rPr>
          <w:rFonts w:ascii="Times New Roman" w:eastAsia="Calibri" w:hAnsi="Times New Roman" w:cs="Calibri"/>
          <w:b/>
          <w:sz w:val="24"/>
          <w:szCs w:val="24"/>
          <w:lang w:eastAsia="ar-SA"/>
        </w:rPr>
        <w:t>.2019</w:t>
      </w:r>
    </w:p>
    <w:p w14:paraId="250C0EDC" w14:textId="77777777" w:rsidR="00881B63" w:rsidRPr="00881B63" w:rsidRDefault="00881B63" w:rsidP="00881B63">
      <w:pPr>
        <w:suppressAutoHyphens/>
        <w:spacing w:after="200" w:line="276" w:lineRule="auto"/>
        <w:rPr>
          <w:rFonts w:ascii="Times New Roman" w:eastAsia="Calibri" w:hAnsi="Times New Roman" w:cs="Calibri"/>
          <w:sz w:val="24"/>
          <w:szCs w:val="24"/>
          <w:lang w:eastAsia="ar-SA"/>
        </w:rPr>
      </w:pPr>
      <w:r w:rsidRPr="00881B63">
        <w:rPr>
          <w:rFonts w:ascii="Times New Roman" w:eastAsia="Calibri" w:hAnsi="Times New Roman" w:cs="Calibri"/>
          <w:sz w:val="24"/>
          <w:szCs w:val="24"/>
          <w:lang w:eastAsia="ar-SA"/>
        </w:rPr>
        <w:t>………………………………..</w:t>
      </w:r>
    </w:p>
    <w:p w14:paraId="5AA2E549" w14:textId="77777777" w:rsidR="00881B63" w:rsidRPr="00881B63" w:rsidRDefault="00881B63" w:rsidP="00881B63">
      <w:pPr>
        <w:suppressAutoHyphens/>
        <w:spacing w:after="200" w:line="276" w:lineRule="auto"/>
        <w:rPr>
          <w:rFonts w:ascii="Times New Roman" w:eastAsia="Calibri" w:hAnsi="Times New Roman" w:cs="Calibri"/>
          <w:sz w:val="24"/>
          <w:szCs w:val="24"/>
          <w:lang w:eastAsia="ar-SA"/>
        </w:rPr>
      </w:pPr>
      <w:r w:rsidRPr="00881B63">
        <w:rPr>
          <w:rFonts w:ascii="Times New Roman" w:eastAsia="Calibri" w:hAnsi="Times New Roman" w:cs="Calibri"/>
          <w:sz w:val="24"/>
          <w:szCs w:val="24"/>
          <w:lang w:eastAsia="ar-SA"/>
        </w:rPr>
        <w:t xml:space="preserve">  (miejsce i data sporządzenia)</w:t>
      </w:r>
    </w:p>
    <w:tbl>
      <w:tblPr>
        <w:tblW w:w="0" w:type="auto"/>
        <w:tblInd w:w="-22" w:type="dxa"/>
        <w:tblLayout w:type="fixed"/>
        <w:tblLook w:val="0000" w:firstRow="0" w:lastRow="0" w:firstColumn="0" w:lastColumn="0" w:noHBand="0" w:noVBand="0"/>
      </w:tblPr>
      <w:tblGrid>
        <w:gridCol w:w="3892"/>
        <w:gridCol w:w="6353"/>
      </w:tblGrid>
      <w:tr w:rsidR="00881B63" w:rsidRPr="00881B63" w14:paraId="253FB0DB" w14:textId="77777777" w:rsidTr="0006381D">
        <w:trPr>
          <w:cantSplit/>
          <w:trHeight w:val="1651"/>
        </w:trPr>
        <w:tc>
          <w:tcPr>
            <w:tcW w:w="3892" w:type="dxa"/>
            <w:tcBorders>
              <w:top w:val="double" w:sz="1" w:space="0" w:color="000000"/>
              <w:left w:val="double" w:sz="1" w:space="0" w:color="000000"/>
              <w:bottom w:val="double" w:sz="1" w:space="0" w:color="000000"/>
            </w:tcBorders>
          </w:tcPr>
          <w:p w14:paraId="364319C8" w14:textId="77777777" w:rsidR="00881B63" w:rsidRPr="00881B63" w:rsidRDefault="00881B63" w:rsidP="00881B63">
            <w:pPr>
              <w:tabs>
                <w:tab w:val="left" w:pos="567"/>
                <w:tab w:val="left" w:pos="851"/>
              </w:tabs>
              <w:suppressAutoHyphens/>
              <w:snapToGrid w:val="0"/>
              <w:spacing w:after="200" w:line="276" w:lineRule="auto"/>
              <w:jc w:val="center"/>
              <w:rPr>
                <w:rFonts w:ascii="Times New Roman" w:eastAsia="Calibri" w:hAnsi="Times New Roman" w:cs="Calibri"/>
                <w:sz w:val="24"/>
                <w:szCs w:val="24"/>
                <w:lang w:eastAsia="ar-SA"/>
              </w:rPr>
            </w:pPr>
          </w:p>
          <w:p w14:paraId="4740D596" w14:textId="77777777" w:rsidR="00881B63" w:rsidRPr="00881B63" w:rsidRDefault="00881B63" w:rsidP="00881B63">
            <w:pPr>
              <w:tabs>
                <w:tab w:val="left" w:pos="567"/>
                <w:tab w:val="left" w:pos="851"/>
              </w:tabs>
              <w:suppressAutoHyphens/>
              <w:spacing w:after="200" w:line="276" w:lineRule="auto"/>
              <w:rPr>
                <w:rFonts w:ascii="Times New Roman" w:eastAsia="Calibri" w:hAnsi="Times New Roman" w:cs="Calibri"/>
                <w:sz w:val="24"/>
                <w:szCs w:val="24"/>
                <w:lang w:eastAsia="ar-SA"/>
              </w:rPr>
            </w:pPr>
          </w:p>
          <w:p w14:paraId="1D4EC3B8" w14:textId="77777777" w:rsidR="00881B63" w:rsidRPr="00881B63" w:rsidRDefault="00881B63" w:rsidP="00881B63">
            <w:pPr>
              <w:tabs>
                <w:tab w:val="left" w:pos="567"/>
                <w:tab w:val="left" w:pos="851"/>
              </w:tabs>
              <w:suppressAutoHyphens/>
              <w:spacing w:after="200" w:line="276" w:lineRule="auto"/>
              <w:rPr>
                <w:rFonts w:ascii="Times New Roman" w:eastAsia="Calibri" w:hAnsi="Times New Roman" w:cs="Calibri"/>
                <w:sz w:val="24"/>
                <w:szCs w:val="24"/>
                <w:lang w:eastAsia="ar-SA"/>
              </w:rPr>
            </w:pPr>
          </w:p>
          <w:p w14:paraId="71B736B8" w14:textId="77777777" w:rsidR="00881B63" w:rsidRPr="00881B63" w:rsidRDefault="00881B63" w:rsidP="00881B63">
            <w:pPr>
              <w:tabs>
                <w:tab w:val="left" w:pos="567"/>
                <w:tab w:val="left" w:pos="851"/>
              </w:tabs>
              <w:suppressAutoHyphens/>
              <w:spacing w:after="200" w:line="276" w:lineRule="auto"/>
              <w:jc w:val="center"/>
              <w:rPr>
                <w:rFonts w:ascii="Times New Roman" w:eastAsia="Calibri" w:hAnsi="Times New Roman" w:cs="Calibri"/>
                <w:i/>
                <w:sz w:val="24"/>
                <w:szCs w:val="24"/>
                <w:lang w:eastAsia="ar-SA"/>
              </w:rPr>
            </w:pPr>
            <w:r w:rsidRPr="00881B63">
              <w:rPr>
                <w:rFonts w:ascii="Times New Roman" w:eastAsia="Calibri" w:hAnsi="Times New Roman" w:cs="Calibri"/>
                <w:i/>
                <w:sz w:val="24"/>
                <w:szCs w:val="24"/>
                <w:lang w:eastAsia="ar-SA"/>
              </w:rPr>
              <w:t>(nazwa i adres Wykonawcy/ Wykonawców, tel./fax)</w:t>
            </w:r>
          </w:p>
        </w:tc>
        <w:tc>
          <w:tcPr>
            <w:tcW w:w="6353" w:type="dxa"/>
            <w:tcBorders>
              <w:top w:val="double" w:sz="1" w:space="0" w:color="000000"/>
              <w:left w:val="double" w:sz="1" w:space="0" w:color="000000"/>
              <w:bottom w:val="double" w:sz="1" w:space="0" w:color="000000"/>
              <w:right w:val="double" w:sz="1" w:space="0" w:color="000000"/>
            </w:tcBorders>
            <w:shd w:val="clear" w:color="auto" w:fill="BFBFBF"/>
          </w:tcPr>
          <w:p w14:paraId="1CBB189F" w14:textId="77777777" w:rsidR="00881B63" w:rsidRPr="00881B63" w:rsidRDefault="00881B63" w:rsidP="00881B63">
            <w:pPr>
              <w:tabs>
                <w:tab w:val="left" w:pos="567"/>
                <w:tab w:val="left" w:pos="851"/>
              </w:tabs>
              <w:suppressAutoHyphens/>
              <w:snapToGrid w:val="0"/>
              <w:spacing w:after="200" w:line="276" w:lineRule="auto"/>
              <w:ind w:right="34"/>
              <w:jc w:val="center"/>
              <w:rPr>
                <w:rFonts w:ascii="Times New Roman" w:eastAsia="Calibri" w:hAnsi="Times New Roman" w:cs="Calibri"/>
                <w:sz w:val="24"/>
                <w:szCs w:val="24"/>
                <w:lang w:eastAsia="ar-SA"/>
              </w:rPr>
            </w:pPr>
          </w:p>
          <w:p w14:paraId="50AC5544" w14:textId="77777777" w:rsidR="00881B63" w:rsidRPr="00881B63" w:rsidRDefault="00881B63" w:rsidP="00881B63">
            <w:pPr>
              <w:tabs>
                <w:tab w:val="left" w:pos="567"/>
                <w:tab w:val="left" w:pos="851"/>
              </w:tabs>
              <w:suppressAutoHyphens/>
              <w:spacing w:after="200" w:line="276" w:lineRule="auto"/>
              <w:ind w:right="34"/>
              <w:jc w:val="center"/>
              <w:rPr>
                <w:rFonts w:ascii="Times New Roman" w:eastAsia="Calibri" w:hAnsi="Times New Roman" w:cs="Calibri"/>
                <w:sz w:val="24"/>
                <w:szCs w:val="24"/>
                <w:lang w:eastAsia="ar-SA"/>
              </w:rPr>
            </w:pPr>
          </w:p>
          <w:p w14:paraId="7E4FF2CF" w14:textId="77777777" w:rsidR="00881B63" w:rsidRPr="00881B63" w:rsidRDefault="00881B63" w:rsidP="00881B63">
            <w:pPr>
              <w:tabs>
                <w:tab w:val="left" w:pos="567"/>
                <w:tab w:val="left" w:pos="851"/>
              </w:tabs>
              <w:suppressAutoHyphens/>
              <w:spacing w:after="200" w:line="276" w:lineRule="auto"/>
              <w:jc w:val="center"/>
              <w:rPr>
                <w:rFonts w:ascii="Times New Roman" w:eastAsia="Calibri" w:hAnsi="Times New Roman" w:cs="Calibri"/>
                <w:b/>
                <w:sz w:val="24"/>
                <w:szCs w:val="24"/>
                <w:lang w:eastAsia="ar-SA"/>
              </w:rPr>
            </w:pPr>
            <w:r w:rsidRPr="00881B63">
              <w:rPr>
                <w:rFonts w:ascii="Times New Roman" w:eastAsia="Calibri" w:hAnsi="Times New Roman" w:cs="Calibri"/>
                <w:b/>
                <w:sz w:val="24"/>
                <w:szCs w:val="24"/>
                <w:lang w:eastAsia="ar-SA"/>
              </w:rPr>
              <w:t>OFERTA</w:t>
            </w:r>
          </w:p>
          <w:p w14:paraId="5C22D89F" w14:textId="77777777" w:rsidR="00881B63" w:rsidRPr="00881B63" w:rsidRDefault="00881B63" w:rsidP="00881B63">
            <w:pPr>
              <w:tabs>
                <w:tab w:val="left" w:pos="567"/>
                <w:tab w:val="left" w:pos="851"/>
              </w:tabs>
              <w:suppressAutoHyphens/>
              <w:spacing w:after="200" w:line="276" w:lineRule="auto"/>
              <w:jc w:val="center"/>
              <w:rPr>
                <w:rFonts w:ascii="Times New Roman" w:eastAsia="Calibri" w:hAnsi="Times New Roman" w:cs="Calibri"/>
                <w:sz w:val="24"/>
                <w:szCs w:val="24"/>
                <w:lang w:eastAsia="ar-SA"/>
              </w:rPr>
            </w:pPr>
          </w:p>
          <w:p w14:paraId="3FDD3B7B" w14:textId="77777777" w:rsidR="00881B63" w:rsidRPr="00881B63" w:rsidRDefault="00881B63" w:rsidP="00881B63">
            <w:pPr>
              <w:tabs>
                <w:tab w:val="left" w:pos="567"/>
                <w:tab w:val="left" w:pos="851"/>
              </w:tabs>
              <w:suppressAutoHyphens/>
              <w:spacing w:after="200" w:line="276" w:lineRule="auto"/>
              <w:jc w:val="center"/>
              <w:rPr>
                <w:rFonts w:ascii="Times New Roman" w:eastAsia="Calibri" w:hAnsi="Times New Roman" w:cs="Calibri"/>
                <w:sz w:val="24"/>
                <w:szCs w:val="24"/>
                <w:lang w:eastAsia="ar-SA"/>
              </w:rPr>
            </w:pPr>
          </w:p>
        </w:tc>
      </w:tr>
    </w:tbl>
    <w:p w14:paraId="17708CDD" w14:textId="77777777" w:rsidR="00881B63" w:rsidRPr="00881B63" w:rsidRDefault="00881B63" w:rsidP="00881B63">
      <w:pPr>
        <w:suppressAutoHyphens/>
        <w:spacing w:after="200" w:line="276" w:lineRule="auto"/>
        <w:ind w:firstLine="720"/>
        <w:rPr>
          <w:rFonts w:ascii="Times New Roman" w:eastAsia="Calibri" w:hAnsi="Times New Roman" w:cs="Calibri"/>
          <w:b/>
          <w:sz w:val="24"/>
          <w:szCs w:val="24"/>
          <w:lang w:eastAsia="ar-SA"/>
        </w:rPr>
      </w:pP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p>
    <w:p w14:paraId="53D8C2D1" w14:textId="77777777" w:rsidR="00881B63" w:rsidRPr="00881B63" w:rsidRDefault="00881B63" w:rsidP="00881B63">
      <w:pPr>
        <w:suppressAutoHyphens/>
        <w:spacing w:after="200" w:line="240" w:lineRule="auto"/>
        <w:ind w:left="4236" w:firstLine="720"/>
        <w:rPr>
          <w:rFonts w:ascii="Times New Roman" w:eastAsia="Calibri" w:hAnsi="Times New Roman" w:cs="Calibri"/>
          <w:b/>
          <w:sz w:val="24"/>
          <w:szCs w:val="24"/>
          <w:lang w:eastAsia="ar-SA"/>
        </w:rPr>
      </w:pPr>
      <w:r w:rsidRPr="00881B63">
        <w:rPr>
          <w:rFonts w:ascii="Times New Roman" w:eastAsia="Calibri" w:hAnsi="Times New Roman" w:cs="Calibri"/>
          <w:b/>
          <w:sz w:val="24"/>
          <w:szCs w:val="24"/>
          <w:lang w:eastAsia="ar-SA"/>
        </w:rPr>
        <w:t>Do</w:t>
      </w:r>
    </w:p>
    <w:p w14:paraId="3DB69F2C" w14:textId="77777777" w:rsidR="00881B63" w:rsidRPr="00881B63" w:rsidRDefault="00881B63" w:rsidP="00881B63">
      <w:pPr>
        <w:keepNext/>
        <w:tabs>
          <w:tab w:val="num" w:pos="432"/>
        </w:tabs>
        <w:suppressAutoHyphens/>
        <w:spacing w:before="240" w:after="60" w:line="276" w:lineRule="auto"/>
        <w:ind w:left="4962" w:hanging="3522"/>
        <w:outlineLvl w:val="0"/>
        <w:rPr>
          <w:rFonts w:ascii="Times New Roman" w:eastAsia="Times New Roman" w:hAnsi="Times New Roman" w:cs="Calibri"/>
          <w:b/>
          <w:bCs/>
          <w:kern w:val="1"/>
          <w:sz w:val="24"/>
          <w:szCs w:val="24"/>
          <w:lang w:val="x-none" w:eastAsia="ar-SA"/>
        </w:rPr>
      </w:pPr>
      <w:r w:rsidRPr="00881B63">
        <w:rPr>
          <w:rFonts w:ascii="Times New Roman" w:eastAsia="Times New Roman" w:hAnsi="Times New Roman" w:cs="Calibri"/>
          <w:b/>
          <w:bCs/>
          <w:kern w:val="1"/>
          <w:sz w:val="24"/>
          <w:szCs w:val="24"/>
          <w:lang w:val="x-none" w:eastAsia="ar-SA"/>
        </w:rPr>
        <w:tab/>
        <w:t>URZĘDU  MIEJSKIEGO  W  MOSINIE</w:t>
      </w:r>
    </w:p>
    <w:p w14:paraId="22052D42" w14:textId="77777777" w:rsidR="00881B63" w:rsidRPr="00881B63" w:rsidRDefault="00881B63" w:rsidP="00881B63">
      <w:pPr>
        <w:suppressAutoHyphens/>
        <w:spacing w:after="200" w:line="276" w:lineRule="auto"/>
        <w:rPr>
          <w:rFonts w:ascii="Times New Roman" w:eastAsia="Calibri" w:hAnsi="Times New Roman" w:cs="Calibri"/>
          <w:b/>
          <w:sz w:val="24"/>
          <w:szCs w:val="24"/>
          <w:lang w:eastAsia="ar-SA"/>
        </w:rPr>
      </w:pP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t>Plac 20 Października 1, 62-050 Mosina</w:t>
      </w:r>
    </w:p>
    <w:p w14:paraId="3BA60163"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val="x-none" w:eastAsia="ar-SA"/>
        </w:rPr>
      </w:pPr>
      <w:r w:rsidRPr="00881B63">
        <w:rPr>
          <w:rFonts w:ascii="Times New Roman" w:eastAsia="Times New Roman" w:hAnsi="Times New Roman" w:cs="Calibri"/>
          <w:bCs/>
          <w:iCs/>
          <w:sz w:val="24"/>
          <w:szCs w:val="24"/>
          <w:lang w:val="x-none" w:eastAsia="ar-SA"/>
        </w:rPr>
        <w:t>Nawiązując do ogłoszenia o przetargu o zamówienie publiczne prowadzonym w trybie</w:t>
      </w:r>
      <w:r w:rsidRPr="00881B63">
        <w:rPr>
          <w:rFonts w:ascii="Times New Roman" w:eastAsia="Times New Roman" w:hAnsi="Times New Roman" w:cs="Calibri"/>
          <w:bCs/>
          <w:iCs/>
          <w:sz w:val="24"/>
          <w:szCs w:val="24"/>
          <w:lang w:eastAsia="ar-SA"/>
        </w:rPr>
        <w:t xml:space="preserve"> </w:t>
      </w:r>
      <w:r w:rsidRPr="00881B63">
        <w:rPr>
          <w:rFonts w:ascii="Times New Roman" w:eastAsia="Times New Roman" w:hAnsi="Times New Roman" w:cs="Calibri"/>
          <w:bCs/>
          <w:iCs/>
          <w:sz w:val="24"/>
          <w:szCs w:val="24"/>
          <w:lang w:val="x-none" w:eastAsia="ar-SA"/>
        </w:rPr>
        <w:t>przetargu nieograniczonego</w:t>
      </w:r>
      <w:r w:rsidRPr="00881B63">
        <w:rPr>
          <w:rFonts w:ascii="Arial" w:eastAsia="Times New Roman" w:hAnsi="Arial" w:cs="Arial"/>
          <w:b/>
          <w:bCs/>
          <w:i/>
          <w:iCs/>
          <w:sz w:val="20"/>
          <w:szCs w:val="20"/>
          <w:lang w:val="x-none" w:eastAsia="ar-SA"/>
        </w:rPr>
        <w:t xml:space="preserve"> </w:t>
      </w:r>
      <w:r w:rsidRPr="00881B63">
        <w:rPr>
          <w:rFonts w:ascii="Times New Roman" w:eastAsia="Times New Roman" w:hAnsi="Times New Roman" w:cs="Times New Roman"/>
          <w:bCs/>
          <w:iCs/>
          <w:sz w:val="24"/>
          <w:szCs w:val="24"/>
          <w:lang w:val="x-none" w:eastAsia="ar-SA"/>
        </w:rPr>
        <w:t xml:space="preserve">poniżej kwoty wartości zamówienia określonej </w:t>
      </w:r>
      <w:r w:rsidRPr="00881B63">
        <w:rPr>
          <w:rFonts w:ascii="Times New Roman" w:eastAsia="Times New Roman" w:hAnsi="Times New Roman" w:cs="Times New Roman"/>
          <w:bCs/>
          <w:iCs/>
          <w:sz w:val="24"/>
          <w:szCs w:val="24"/>
          <w:lang w:val="x-none" w:eastAsia="ar-SA"/>
        </w:rPr>
        <w:br/>
        <w:t>w przepisach wydanych na postawie art. 11 ust. 8 ustawy z dnia 29 stycznia 2004 roku Prawo zamówień publicznych (j.t. Dz. U. z 201</w:t>
      </w:r>
      <w:r w:rsidRPr="00881B63">
        <w:rPr>
          <w:rFonts w:ascii="Times New Roman" w:eastAsia="Times New Roman" w:hAnsi="Times New Roman" w:cs="Times New Roman"/>
          <w:bCs/>
          <w:iCs/>
          <w:sz w:val="24"/>
          <w:szCs w:val="24"/>
          <w:lang w:eastAsia="ar-SA"/>
        </w:rPr>
        <w:t>8</w:t>
      </w:r>
      <w:r w:rsidRPr="00881B63">
        <w:rPr>
          <w:rFonts w:ascii="Times New Roman" w:eastAsia="Times New Roman" w:hAnsi="Times New Roman" w:cs="Times New Roman"/>
          <w:bCs/>
          <w:iCs/>
          <w:sz w:val="24"/>
          <w:szCs w:val="24"/>
          <w:lang w:val="x-none" w:eastAsia="ar-SA"/>
        </w:rPr>
        <w:t xml:space="preserve"> r. poz. </w:t>
      </w:r>
      <w:r w:rsidRPr="00881B63">
        <w:rPr>
          <w:rFonts w:ascii="Times New Roman" w:eastAsia="Times New Roman" w:hAnsi="Times New Roman" w:cs="Times New Roman"/>
          <w:bCs/>
          <w:iCs/>
          <w:sz w:val="24"/>
          <w:szCs w:val="24"/>
          <w:lang w:eastAsia="ar-SA"/>
        </w:rPr>
        <w:t>1986</w:t>
      </w:r>
      <w:r w:rsidRPr="00881B63">
        <w:rPr>
          <w:rFonts w:ascii="Times New Roman" w:eastAsia="Times New Roman" w:hAnsi="Times New Roman" w:cs="Times New Roman"/>
          <w:bCs/>
          <w:iCs/>
          <w:sz w:val="24"/>
          <w:szCs w:val="24"/>
          <w:lang w:val="x-none" w:eastAsia="ar-SA"/>
        </w:rPr>
        <w:t>)</w:t>
      </w:r>
      <w:r w:rsidRPr="00881B63">
        <w:rPr>
          <w:rFonts w:ascii="Times New Roman" w:eastAsia="Times New Roman" w:hAnsi="Times New Roman" w:cs="Calibri"/>
          <w:bCs/>
          <w:iCs/>
          <w:sz w:val="24"/>
          <w:szCs w:val="24"/>
          <w:lang w:eastAsia="ar-SA"/>
        </w:rPr>
        <w:t xml:space="preserve"> na:</w:t>
      </w:r>
    </w:p>
    <w:p w14:paraId="6A900695" w14:textId="77777777" w:rsidR="00881B63" w:rsidRPr="00881B63" w:rsidRDefault="00881B63" w:rsidP="00881B63">
      <w:pPr>
        <w:suppressAutoHyphens/>
        <w:spacing w:after="0" w:line="240" w:lineRule="auto"/>
        <w:jc w:val="center"/>
        <w:rPr>
          <w:rFonts w:ascii="Times New Roman" w:eastAsia="Times New Roman" w:hAnsi="Times New Roman" w:cs="Calibri"/>
          <w:bCs/>
          <w:iCs/>
          <w:sz w:val="24"/>
          <w:szCs w:val="24"/>
          <w:lang w:eastAsia="ar-SA"/>
        </w:rPr>
      </w:pPr>
    </w:p>
    <w:p w14:paraId="3259773E" w14:textId="139BBD94" w:rsidR="00EC2757" w:rsidRDefault="00EC2757" w:rsidP="00881B63">
      <w:pPr>
        <w:numPr>
          <w:ilvl w:val="0"/>
          <w:numId w:val="9"/>
        </w:numPr>
        <w:suppressAutoHyphens/>
        <w:spacing w:after="200" w:line="240" w:lineRule="auto"/>
        <w:jc w:val="both"/>
        <w:rPr>
          <w:rFonts w:ascii="Times New Roman" w:eastAsia="Calibri" w:hAnsi="Times New Roman" w:cs="Calibri"/>
          <w:b/>
          <w:bCs/>
          <w:iCs/>
          <w:sz w:val="24"/>
          <w:szCs w:val="24"/>
          <w:lang w:eastAsia="ar-SA"/>
        </w:rPr>
      </w:pPr>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wykonawczej budowy ulicy</w:t>
      </w:r>
      <w:r w:rsidR="00DE27C4">
        <w:rPr>
          <w:rFonts w:ascii="Times New Roman" w:hAnsi="Times New Roman"/>
          <w:b/>
          <w:bCs/>
          <w:iCs/>
          <w:sz w:val="24"/>
          <w:szCs w:val="24"/>
        </w:rPr>
        <w:t xml:space="preserve"> Promowej</w:t>
      </w:r>
      <w:r w:rsidRPr="007A520F">
        <w:rPr>
          <w:rFonts w:ascii="Times New Roman" w:hAnsi="Times New Roman"/>
          <w:b/>
          <w:bCs/>
          <w:iCs/>
          <w:sz w:val="24"/>
          <w:szCs w:val="24"/>
        </w:rPr>
        <w:t xml:space="preserve"> w m. </w:t>
      </w:r>
      <w:r w:rsidR="00DE27C4">
        <w:rPr>
          <w:rFonts w:ascii="Times New Roman" w:hAnsi="Times New Roman"/>
          <w:b/>
          <w:bCs/>
          <w:iCs/>
          <w:sz w:val="24"/>
          <w:szCs w:val="24"/>
        </w:rPr>
        <w:t>Czapury</w:t>
      </w:r>
      <w:r w:rsidRPr="00881B63">
        <w:rPr>
          <w:rFonts w:ascii="Times New Roman" w:eastAsia="Calibri" w:hAnsi="Times New Roman" w:cs="Calibri"/>
          <w:b/>
          <w:bCs/>
          <w:iCs/>
          <w:sz w:val="24"/>
          <w:szCs w:val="24"/>
          <w:lang w:eastAsia="ar-SA"/>
        </w:rPr>
        <w:t xml:space="preserve"> </w:t>
      </w:r>
    </w:p>
    <w:p w14:paraId="2D405BB1" w14:textId="77777777" w:rsidR="00881B63" w:rsidRPr="00881B63" w:rsidRDefault="00EC2757" w:rsidP="00881B63">
      <w:pPr>
        <w:suppressAutoHyphens/>
        <w:spacing w:after="0" w:line="240" w:lineRule="auto"/>
        <w:jc w:val="center"/>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val="x-none" w:eastAsia="ar-SA"/>
        </w:rPr>
        <w:t xml:space="preserve"> </w:t>
      </w:r>
      <w:r w:rsidR="00881B63" w:rsidRPr="00881B63">
        <w:rPr>
          <w:rFonts w:ascii="Times New Roman" w:eastAsia="Times New Roman" w:hAnsi="Times New Roman" w:cs="Calibri"/>
          <w:bCs/>
          <w:iCs/>
          <w:sz w:val="24"/>
          <w:szCs w:val="24"/>
          <w:lang w:val="x-none" w:eastAsia="ar-SA"/>
        </w:rPr>
        <w:t>(nazwa zamówienia</w:t>
      </w:r>
      <w:r w:rsidR="00881B63" w:rsidRPr="00881B63">
        <w:rPr>
          <w:rFonts w:ascii="Times New Roman" w:eastAsia="Times New Roman" w:hAnsi="Times New Roman" w:cs="Calibri"/>
          <w:bCs/>
          <w:iCs/>
          <w:sz w:val="24"/>
          <w:szCs w:val="24"/>
          <w:lang w:eastAsia="ar-SA"/>
        </w:rPr>
        <w:t>)</w:t>
      </w:r>
    </w:p>
    <w:p w14:paraId="190A6ACC"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14:paraId="3FAFD140"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My niżej podpisani</w:t>
      </w:r>
    </w:p>
    <w:p w14:paraId="56FB667B"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 xml:space="preserve">....................................................................................................................................................... </w:t>
      </w:r>
    </w:p>
    <w:p w14:paraId="05975B8C"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14:paraId="1A9FBBB0"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w:t>
      </w:r>
    </w:p>
    <w:p w14:paraId="7CF020C1"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14:paraId="232599CE"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działając w imieniu i na rzecz</w:t>
      </w:r>
    </w:p>
    <w:p w14:paraId="748A39E4"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w:t>
      </w:r>
    </w:p>
    <w:p w14:paraId="75DBD9A9"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14:paraId="0E3A0FB9"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 xml:space="preserve">....................................................................................................................................................... </w:t>
      </w:r>
    </w:p>
    <w:p w14:paraId="6479F243" w14:textId="77777777" w:rsidR="00881B63" w:rsidRPr="00881B63" w:rsidRDefault="00881B63" w:rsidP="00881B63">
      <w:pPr>
        <w:suppressAutoHyphens/>
        <w:spacing w:after="0" w:line="240" w:lineRule="auto"/>
        <w:jc w:val="center"/>
        <w:rPr>
          <w:rFonts w:ascii="Times New Roman" w:eastAsia="Times New Roman" w:hAnsi="Times New Roman" w:cs="Calibri"/>
          <w:bCs/>
          <w:iCs/>
          <w:lang w:eastAsia="ar-SA"/>
        </w:rPr>
      </w:pPr>
      <w:r w:rsidRPr="00881B63">
        <w:rPr>
          <w:rFonts w:ascii="Times New Roman" w:eastAsia="Times New Roman" w:hAnsi="Times New Roman" w:cs="Calibri"/>
          <w:bCs/>
          <w:iCs/>
          <w:lang w:eastAsia="ar-SA"/>
        </w:rPr>
        <w:t xml:space="preserve"> (nazwa (firma), dokładny adres Wykonawcy/ Wykonawców)</w:t>
      </w:r>
    </w:p>
    <w:p w14:paraId="354FEE2D" w14:textId="77777777" w:rsidR="00881B63" w:rsidRPr="00881B63" w:rsidRDefault="00881B63" w:rsidP="00881B63">
      <w:pPr>
        <w:suppressAutoHyphens/>
        <w:spacing w:after="0" w:line="240" w:lineRule="auto"/>
        <w:jc w:val="center"/>
        <w:rPr>
          <w:rFonts w:ascii="Times New Roman" w:eastAsia="Times New Roman" w:hAnsi="Times New Roman" w:cs="Calibri"/>
          <w:bCs/>
          <w:iCs/>
          <w:lang w:eastAsia="ar-SA"/>
        </w:rPr>
      </w:pPr>
      <w:r w:rsidRPr="00881B63">
        <w:rPr>
          <w:rFonts w:ascii="Times New Roman" w:eastAsia="Times New Roman" w:hAnsi="Times New Roman" w:cs="Calibri"/>
          <w:bCs/>
          <w:iCs/>
          <w:lang w:eastAsia="ar-SA"/>
        </w:rPr>
        <w:t>(w przypadku składania oferty przez podmioty występujące wspólnie podać nazwy (firmy) i dokładne adresy wszystkich podmiotów składających wspólną ofertę)</w:t>
      </w:r>
    </w:p>
    <w:p w14:paraId="5670F529" w14:textId="77777777"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14:paraId="467A044E" w14:textId="77777777" w:rsidR="00881B63" w:rsidRPr="00881B63" w:rsidRDefault="00881B63" w:rsidP="00881B63">
      <w:p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t>…………………………………</w:t>
      </w:r>
    </w:p>
    <w:p w14:paraId="5203F914" w14:textId="77777777" w:rsidR="00881B63" w:rsidRPr="00881B63" w:rsidRDefault="00881B63" w:rsidP="00881B63">
      <w:pPr>
        <w:suppressAutoHyphens/>
        <w:spacing w:after="0" w:line="240" w:lineRule="auto"/>
        <w:jc w:val="both"/>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 xml:space="preserve">/Telefon/ </w:t>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t xml:space="preserve">                                /Fax./</w:t>
      </w:r>
    </w:p>
    <w:p w14:paraId="7D775ECF" w14:textId="77777777" w:rsidR="00881B63" w:rsidRPr="00881B63" w:rsidRDefault="00881B63" w:rsidP="00881B63">
      <w:p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t>…………………………………</w:t>
      </w:r>
    </w:p>
    <w:p w14:paraId="677D36A4" w14:textId="77777777" w:rsidR="00881B63" w:rsidRPr="00881B63" w:rsidRDefault="00881B63" w:rsidP="00881B63">
      <w:pPr>
        <w:suppressAutoHyphens/>
        <w:spacing w:after="0" w:line="240" w:lineRule="auto"/>
        <w:jc w:val="both"/>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lastRenderedPageBreak/>
        <w:t>/e-mail/</w:t>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t xml:space="preserve">                                /Adres strony internetowej/</w:t>
      </w:r>
    </w:p>
    <w:p w14:paraId="49A60CC4" w14:textId="77777777" w:rsidR="00881B63" w:rsidRPr="00881B63" w:rsidRDefault="00881B63" w:rsidP="00881B63">
      <w:p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t>…………………………………</w:t>
      </w:r>
    </w:p>
    <w:p w14:paraId="02449738" w14:textId="77777777" w:rsidR="00881B63" w:rsidRPr="00881B63" w:rsidRDefault="00881B63" w:rsidP="00881B63">
      <w:pPr>
        <w:suppressAutoHyphens/>
        <w:spacing w:after="0" w:line="240" w:lineRule="auto"/>
        <w:jc w:val="both"/>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/NIP/</w:t>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t xml:space="preserve">                               /Regon /</w:t>
      </w:r>
    </w:p>
    <w:p w14:paraId="1C69F4EC" w14:textId="77777777" w:rsidR="00881B63" w:rsidRPr="00881B63" w:rsidRDefault="00881B63" w:rsidP="00881B63">
      <w:pPr>
        <w:numPr>
          <w:ilvl w:val="0"/>
          <w:numId w:val="11"/>
        </w:numPr>
        <w:tabs>
          <w:tab w:val="left" w:pos="924"/>
          <w:tab w:val="left" w:pos="1208"/>
        </w:tabs>
        <w:suppressAutoHyphens/>
        <w:spacing w:after="0" w:line="240" w:lineRule="auto"/>
        <w:ind w:left="357" w:hanging="357"/>
        <w:jc w:val="both"/>
        <w:rPr>
          <w:rFonts w:ascii="Times New Roman" w:eastAsia="Times New Roman" w:hAnsi="Times New Roman" w:cs="Calibri"/>
          <w:b/>
          <w:bCs/>
          <w:iCs/>
          <w:sz w:val="28"/>
          <w:szCs w:val="28"/>
          <w:u w:val="single"/>
          <w:lang w:eastAsia="ar-SA"/>
        </w:rPr>
      </w:pPr>
      <w:r w:rsidRPr="00881B63">
        <w:rPr>
          <w:rFonts w:ascii="Times New Roman" w:eastAsia="Times New Roman" w:hAnsi="Times New Roman" w:cs="Calibri"/>
          <w:bCs/>
          <w:iCs/>
          <w:szCs w:val="24"/>
          <w:lang w:eastAsia="ar-SA"/>
        </w:rPr>
        <w:t xml:space="preserve">Składamy ofertę na wykonanie przedmiotu zamówienia, </w:t>
      </w:r>
      <w:r w:rsidRPr="00881B63">
        <w:rPr>
          <w:rFonts w:ascii="Times New Roman" w:eastAsia="Times New Roman" w:hAnsi="Times New Roman" w:cs="Calibri"/>
          <w:b/>
          <w:bCs/>
          <w:iCs/>
          <w:sz w:val="28"/>
          <w:szCs w:val="28"/>
          <w:u w:val="single"/>
          <w:lang w:eastAsia="ar-SA"/>
        </w:rPr>
        <w:t>za cenę ryczałtową:</w:t>
      </w:r>
    </w:p>
    <w:p w14:paraId="27E5B058" w14:textId="77777777" w:rsidR="00881B63" w:rsidRPr="00881B63" w:rsidRDefault="00881B63" w:rsidP="00881B63">
      <w:pPr>
        <w:suppressAutoHyphens/>
        <w:spacing w:before="360" w:after="60" w:line="240" w:lineRule="auto"/>
        <w:ind w:left="360"/>
        <w:jc w:val="both"/>
        <w:rPr>
          <w:rFonts w:ascii="Times New Roman" w:eastAsia="Times New Roman" w:hAnsi="Times New Roman" w:cs="Calibri"/>
          <w:bCs/>
          <w:iCs/>
          <w:sz w:val="28"/>
          <w:szCs w:val="28"/>
          <w:lang w:eastAsia="ar-SA"/>
        </w:rPr>
      </w:pPr>
      <w:r w:rsidRPr="00881B63">
        <w:rPr>
          <w:rFonts w:ascii="Times New Roman" w:eastAsia="Times New Roman" w:hAnsi="Times New Roman" w:cs="Calibri"/>
          <w:b/>
          <w:bCs/>
          <w:iCs/>
          <w:sz w:val="28"/>
          <w:szCs w:val="28"/>
          <w:lang w:val="x-none" w:eastAsia="ar-SA"/>
        </w:rPr>
        <w:t>BRUTTO: ..........................</w:t>
      </w:r>
      <w:r w:rsidRPr="00881B63">
        <w:rPr>
          <w:rFonts w:ascii="Times New Roman" w:eastAsia="Times New Roman" w:hAnsi="Times New Roman" w:cs="Calibri"/>
          <w:b/>
          <w:bCs/>
          <w:iCs/>
          <w:sz w:val="28"/>
          <w:szCs w:val="28"/>
          <w:lang w:eastAsia="ar-SA"/>
        </w:rPr>
        <w:t xml:space="preserve"> zł</w:t>
      </w:r>
      <w:r w:rsidRPr="00881B63">
        <w:rPr>
          <w:rFonts w:ascii="Times New Roman" w:eastAsia="Times New Roman" w:hAnsi="Times New Roman" w:cs="Calibri"/>
          <w:b/>
          <w:bCs/>
          <w:iCs/>
          <w:sz w:val="28"/>
          <w:szCs w:val="28"/>
          <w:lang w:val="x-none" w:eastAsia="ar-SA"/>
        </w:rPr>
        <w:t xml:space="preserve">,  (w tym </w:t>
      </w:r>
      <w:r w:rsidRPr="00881B63">
        <w:rPr>
          <w:rFonts w:ascii="Times New Roman" w:eastAsia="Times New Roman" w:hAnsi="Times New Roman" w:cs="Calibri"/>
          <w:b/>
          <w:bCs/>
          <w:iCs/>
          <w:sz w:val="28"/>
          <w:szCs w:val="28"/>
          <w:lang w:eastAsia="ar-SA"/>
        </w:rPr>
        <w:t xml:space="preserve">należny </w:t>
      </w:r>
      <w:r w:rsidRPr="00881B63">
        <w:rPr>
          <w:rFonts w:ascii="Times New Roman" w:eastAsia="Times New Roman" w:hAnsi="Times New Roman" w:cs="Calibri"/>
          <w:b/>
          <w:bCs/>
          <w:iCs/>
          <w:sz w:val="28"/>
          <w:szCs w:val="28"/>
          <w:lang w:val="x-none" w:eastAsia="ar-SA"/>
        </w:rPr>
        <w:t>podatek VAT )</w:t>
      </w:r>
      <w:r w:rsidRPr="00881B63">
        <w:rPr>
          <w:rFonts w:ascii="Times New Roman" w:eastAsia="Times New Roman" w:hAnsi="Times New Roman" w:cs="Calibri"/>
          <w:bCs/>
          <w:iCs/>
          <w:sz w:val="28"/>
          <w:szCs w:val="28"/>
          <w:lang w:eastAsia="ar-SA"/>
        </w:rPr>
        <w:t>.</w:t>
      </w:r>
    </w:p>
    <w:p w14:paraId="31AAE9B3" w14:textId="77777777" w:rsidR="00881B63" w:rsidRPr="00881B63" w:rsidRDefault="00881B63" w:rsidP="00881B63">
      <w:pPr>
        <w:suppressAutoHyphens/>
        <w:spacing w:before="240" w:after="240" w:line="240" w:lineRule="auto"/>
        <w:ind w:left="360"/>
        <w:jc w:val="both"/>
        <w:rPr>
          <w:rFonts w:ascii="Times New Roman" w:eastAsia="Times New Roman" w:hAnsi="Times New Roman" w:cs="Calibri"/>
          <w:bCs/>
          <w:iCs/>
          <w:sz w:val="28"/>
          <w:szCs w:val="28"/>
          <w:lang w:eastAsia="ar-SA"/>
        </w:rPr>
      </w:pPr>
      <w:r w:rsidRPr="00881B63">
        <w:rPr>
          <w:rFonts w:ascii="Times New Roman" w:eastAsia="Times New Roman" w:hAnsi="Times New Roman" w:cs="Calibri"/>
          <w:bCs/>
          <w:iCs/>
          <w:sz w:val="28"/>
          <w:szCs w:val="28"/>
          <w:lang w:eastAsia="ar-SA"/>
        </w:rPr>
        <w:t>(słownie: ……………………………………………………………………)</w:t>
      </w:r>
    </w:p>
    <w:p w14:paraId="04D447AE" w14:textId="5C9DB030" w:rsidR="00881B63" w:rsidRPr="00881B63" w:rsidRDefault="00881B63" w:rsidP="00881B63">
      <w:pPr>
        <w:numPr>
          <w:ilvl w:val="0"/>
          <w:numId w:val="11"/>
        </w:numPr>
        <w:tabs>
          <w:tab w:val="left" w:pos="924"/>
          <w:tab w:val="left" w:pos="1208"/>
        </w:tabs>
        <w:suppressAutoHyphens/>
        <w:spacing w:after="120" w:line="240" w:lineRule="auto"/>
        <w:ind w:left="357" w:hanging="357"/>
        <w:jc w:val="both"/>
        <w:rPr>
          <w:rFonts w:ascii="Times New Roman" w:eastAsia="Times New Roman" w:hAnsi="Times New Roman" w:cs="Calibri"/>
          <w:bCs/>
          <w:iCs/>
          <w:sz w:val="26"/>
          <w:szCs w:val="26"/>
          <w:lang w:eastAsia="ar-SA"/>
        </w:rPr>
      </w:pPr>
      <w:r w:rsidRPr="00881B63">
        <w:rPr>
          <w:rFonts w:ascii="Times New Roman" w:eastAsia="Times New Roman" w:hAnsi="Times New Roman" w:cs="Calibri"/>
          <w:b/>
          <w:bCs/>
          <w:iCs/>
          <w:sz w:val="26"/>
          <w:szCs w:val="26"/>
          <w:lang w:eastAsia="ar-SA"/>
        </w:rPr>
        <w:t xml:space="preserve">Zobowiązujemy </w:t>
      </w:r>
      <w:r w:rsidRPr="00881B63">
        <w:rPr>
          <w:rFonts w:ascii="Times New Roman" w:eastAsia="Times New Roman" w:hAnsi="Times New Roman" w:cs="Calibri"/>
          <w:bCs/>
          <w:iCs/>
          <w:sz w:val="26"/>
          <w:szCs w:val="26"/>
          <w:lang w:eastAsia="ar-SA"/>
        </w:rPr>
        <w:t>się do udzielenia rękojmi na okres</w:t>
      </w:r>
      <w:r w:rsidR="00310471">
        <w:rPr>
          <w:rFonts w:ascii="Times New Roman" w:eastAsia="Times New Roman" w:hAnsi="Times New Roman" w:cs="Calibri"/>
          <w:bCs/>
          <w:iCs/>
          <w:sz w:val="26"/>
          <w:szCs w:val="26"/>
          <w:lang w:eastAsia="ar-SA"/>
        </w:rPr>
        <w:t>:</w:t>
      </w:r>
      <w:r w:rsidRPr="00881B63">
        <w:rPr>
          <w:rFonts w:ascii="Times New Roman" w:eastAsia="Times New Roman" w:hAnsi="Times New Roman" w:cs="Calibri"/>
          <w:bCs/>
          <w:iCs/>
          <w:sz w:val="26"/>
          <w:szCs w:val="26"/>
          <w:lang w:eastAsia="ar-SA"/>
        </w:rPr>
        <w:t>,</w:t>
      </w:r>
    </w:p>
    <w:p w14:paraId="56D7C3BD" w14:textId="13506B65" w:rsidR="00310471" w:rsidRPr="00310471" w:rsidRDefault="00310471" w:rsidP="002964C4">
      <w:pPr>
        <w:pStyle w:val="Akapitzlist"/>
        <w:tabs>
          <w:tab w:val="left" w:pos="1211"/>
          <w:tab w:val="left" w:pos="1353"/>
        </w:tabs>
        <w:suppressAutoHyphens/>
        <w:spacing w:after="120"/>
        <w:ind w:left="360"/>
        <w:jc w:val="both"/>
        <w:rPr>
          <w:rFonts w:ascii="Times New Roman" w:hAnsi="Times New Roman" w:cs="Calibri"/>
          <w:bCs/>
          <w:iCs/>
          <w:sz w:val="28"/>
          <w:szCs w:val="28"/>
          <w:lang w:eastAsia="ar-SA"/>
        </w:rPr>
      </w:pPr>
      <w:r w:rsidRPr="005879A9">
        <w:rPr>
          <w:lang w:eastAsia="ar-SA"/>
        </w:rPr>
        <w:sym w:font="Symbol" w:char="F07F"/>
      </w:r>
      <w:r w:rsidRPr="00310471">
        <w:rPr>
          <w:rFonts w:ascii="Times New Roman" w:hAnsi="Times New Roman" w:cs="Calibri"/>
          <w:bCs/>
          <w:iCs/>
          <w:sz w:val="28"/>
          <w:szCs w:val="28"/>
          <w:lang w:eastAsia="ar-SA"/>
        </w:rPr>
        <w:t xml:space="preserve"> </w:t>
      </w:r>
      <w:r>
        <w:rPr>
          <w:rFonts w:ascii="Times New Roman" w:hAnsi="Times New Roman" w:cs="Calibri"/>
          <w:bCs/>
          <w:iCs/>
          <w:sz w:val="28"/>
          <w:szCs w:val="28"/>
          <w:lang w:eastAsia="ar-SA"/>
        </w:rPr>
        <w:t>24</w:t>
      </w:r>
      <w:r w:rsidRPr="00310471">
        <w:rPr>
          <w:rFonts w:ascii="Times New Roman" w:hAnsi="Times New Roman" w:cs="Calibri"/>
          <w:bCs/>
          <w:iCs/>
          <w:sz w:val="28"/>
          <w:szCs w:val="28"/>
          <w:lang w:eastAsia="ar-SA"/>
        </w:rPr>
        <w:t xml:space="preserve"> m-</w:t>
      </w:r>
      <w:proofErr w:type="spellStart"/>
      <w:r w:rsidRPr="00310471">
        <w:rPr>
          <w:rFonts w:ascii="Times New Roman" w:hAnsi="Times New Roman" w:cs="Calibri"/>
          <w:bCs/>
          <w:iCs/>
          <w:sz w:val="28"/>
          <w:szCs w:val="28"/>
          <w:lang w:eastAsia="ar-SA"/>
        </w:rPr>
        <w:t>cy</w:t>
      </w:r>
      <w:proofErr w:type="spellEnd"/>
      <w:r w:rsidRPr="00310471">
        <w:rPr>
          <w:rFonts w:ascii="Times New Roman" w:hAnsi="Times New Roman" w:cs="Calibri"/>
          <w:bCs/>
          <w:iCs/>
          <w:sz w:val="28"/>
          <w:szCs w:val="28"/>
          <w:lang w:eastAsia="ar-SA"/>
        </w:rPr>
        <w:t xml:space="preserve">  </w:t>
      </w:r>
      <w:r>
        <w:rPr>
          <w:rFonts w:ascii="Times New Roman" w:hAnsi="Times New Roman" w:cs="Calibri"/>
          <w:bCs/>
          <w:iCs/>
          <w:sz w:val="28"/>
          <w:szCs w:val="28"/>
          <w:lang w:eastAsia="ar-SA"/>
        </w:rPr>
        <w:t xml:space="preserve">           </w:t>
      </w:r>
      <w:r w:rsidRPr="005879A9">
        <w:rPr>
          <w:lang w:eastAsia="ar-SA"/>
        </w:rPr>
        <w:sym w:font="Symbol" w:char="F07F"/>
      </w:r>
      <w:r w:rsidRPr="00310471">
        <w:rPr>
          <w:rFonts w:ascii="Times New Roman" w:hAnsi="Times New Roman" w:cs="Calibri"/>
          <w:bCs/>
          <w:iCs/>
          <w:sz w:val="28"/>
          <w:szCs w:val="28"/>
          <w:lang w:eastAsia="ar-SA"/>
        </w:rPr>
        <w:t xml:space="preserve"> 36 m-</w:t>
      </w:r>
      <w:proofErr w:type="spellStart"/>
      <w:r w:rsidRPr="00310471">
        <w:rPr>
          <w:rFonts w:ascii="Times New Roman" w:hAnsi="Times New Roman" w:cs="Calibri"/>
          <w:bCs/>
          <w:iCs/>
          <w:sz w:val="28"/>
          <w:szCs w:val="28"/>
          <w:lang w:eastAsia="ar-SA"/>
        </w:rPr>
        <w:t>cy</w:t>
      </w:r>
      <w:proofErr w:type="spellEnd"/>
      <w:r w:rsidRPr="00310471">
        <w:rPr>
          <w:rFonts w:ascii="Times New Roman" w:hAnsi="Times New Roman" w:cs="Calibri"/>
          <w:bCs/>
          <w:iCs/>
          <w:sz w:val="28"/>
          <w:szCs w:val="28"/>
          <w:lang w:eastAsia="ar-SA"/>
        </w:rPr>
        <w:t xml:space="preserve">  </w:t>
      </w:r>
      <w:r w:rsidRPr="00310471">
        <w:rPr>
          <w:rFonts w:ascii="Times New Roman" w:hAnsi="Times New Roman" w:cs="Calibri"/>
          <w:bCs/>
          <w:iCs/>
          <w:sz w:val="28"/>
          <w:szCs w:val="28"/>
          <w:lang w:eastAsia="ar-SA"/>
        </w:rPr>
        <w:tab/>
        <w:t xml:space="preserve">          </w:t>
      </w:r>
      <w:r w:rsidRPr="005879A9">
        <w:rPr>
          <w:lang w:eastAsia="ar-SA"/>
        </w:rPr>
        <w:sym w:font="Symbol" w:char="F07F"/>
      </w:r>
      <w:r w:rsidRPr="00310471">
        <w:rPr>
          <w:rFonts w:ascii="Times New Roman" w:hAnsi="Times New Roman" w:cs="Calibri"/>
          <w:bCs/>
          <w:iCs/>
          <w:sz w:val="28"/>
          <w:szCs w:val="28"/>
          <w:lang w:eastAsia="ar-SA"/>
        </w:rPr>
        <w:t xml:space="preserve"> 48 m-</w:t>
      </w:r>
      <w:proofErr w:type="spellStart"/>
      <w:r w:rsidRPr="00310471">
        <w:rPr>
          <w:rFonts w:ascii="Times New Roman" w:hAnsi="Times New Roman" w:cs="Calibri"/>
          <w:bCs/>
          <w:iCs/>
          <w:sz w:val="28"/>
          <w:szCs w:val="28"/>
          <w:lang w:eastAsia="ar-SA"/>
        </w:rPr>
        <w:t>cy</w:t>
      </w:r>
      <w:proofErr w:type="spellEnd"/>
      <w:r w:rsidRPr="00310471">
        <w:rPr>
          <w:rFonts w:ascii="Times New Roman" w:hAnsi="Times New Roman" w:cs="Calibri"/>
          <w:bCs/>
          <w:iCs/>
          <w:sz w:val="28"/>
          <w:szCs w:val="28"/>
          <w:lang w:eastAsia="ar-SA"/>
        </w:rPr>
        <w:tab/>
        <w:t xml:space="preserve">           </w:t>
      </w:r>
      <w:r w:rsidRPr="005879A9">
        <w:rPr>
          <w:lang w:eastAsia="ar-SA"/>
        </w:rPr>
        <w:sym w:font="Symbol" w:char="F07F"/>
      </w:r>
      <w:r w:rsidRPr="00310471">
        <w:rPr>
          <w:rFonts w:ascii="Times New Roman" w:hAnsi="Times New Roman" w:cs="Calibri"/>
          <w:bCs/>
          <w:iCs/>
          <w:sz w:val="28"/>
          <w:szCs w:val="28"/>
          <w:lang w:eastAsia="ar-SA"/>
        </w:rPr>
        <w:t xml:space="preserve"> 60 m-</w:t>
      </w:r>
      <w:proofErr w:type="spellStart"/>
      <w:r w:rsidRPr="00310471">
        <w:rPr>
          <w:rFonts w:ascii="Times New Roman" w:hAnsi="Times New Roman" w:cs="Calibri"/>
          <w:bCs/>
          <w:iCs/>
          <w:sz w:val="28"/>
          <w:szCs w:val="28"/>
          <w:lang w:eastAsia="ar-SA"/>
        </w:rPr>
        <w:t>cy</w:t>
      </w:r>
      <w:proofErr w:type="spellEnd"/>
      <w:r w:rsidRPr="00310471">
        <w:rPr>
          <w:rFonts w:ascii="Times New Roman" w:hAnsi="Times New Roman" w:cs="Calibri"/>
          <w:bCs/>
          <w:iCs/>
          <w:sz w:val="28"/>
          <w:szCs w:val="28"/>
          <w:lang w:eastAsia="ar-SA"/>
        </w:rPr>
        <w:tab/>
      </w:r>
    </w:p>
    <w:p w14:paraId="2E7D20B9" w14:textId="5408B98F" w:rsidR="00310471" w:rsidRDefault="00310471" w:rsidP="002964C4">
      <w:pPr>
        <w:pStyle w:val="Akapitzlist"/>
        <w:tabs>
          <w:tab w:val="left" w:pos="924"/>
          <w:tab w:val="left" w:pos="1208"/>
        </w:tabs>
        <w:suppressAutoHyphens/>
        <w:spacing w:after="240"/>
        <w:ind w:left="360"/>
        <w:jc w:val="both"/>
        <w:rPr>
          <w:rFonts w:ascii="Times New Roman" w:hAnsi="Times New Roman" w:cs="Calibri"/>
          <w:bCs/>
          <w:iCs/>
          <w:sz w:val="20"/>
          <w:lang w:eastAsia="ar-SA"/>
        </w:rPr>
      </w:pPr>
      <w:r w:rsidRPr="00310471">
        <w:rPr>
          <w:rFonts w:ascii="Times New Roman" w:hAnsi="Times New Roman" w:cs="Calibri"/>
          <w:bCs/>
          <w:iCs/>
          <w:sz w:val="20"/>
          <w:lang w:eastAsia="ar-SA"/>
        </w:rPr>
        <w:t>* należy zaznaczyć właściwą odpowiedź.</w:t>
      </w:r>
    </w:p>
    <w:p w14:paraId="6DC37884" w14:textId="77777777" w:rsidR="002964C4" w:rsidRPr="00310471" w:rsidRDefault="002964C4" w:rsidP="002964C4">
      <w:pPr>
        <w:pStyle w:val="Akapitzlist"/>
        <w:tabs>
          <w:tab w:val="left" w:pos="924"/>
          <w:tab w:val="left" w:pos="1208"/>
        </w:tabs>
        <w:suppressAutoHyphens/>
        <w:spacing w:after="240"/>
        <w:ind w:left="360"/>
        <w:jc w:val="both"/>
        <w:rPr>
          <w:rFonts w:ascii="Times New Roman" w:hAnsi="Times New Roman" w:cs="Calibri"/>
          <w:bCs/>
          <w:iCs/>
          <w:sz w:val="20"/>
          <w:lang w:eastAsia="ar-SA"/>
        </w:rPr>
      </w:pPr>
    </w:p>
    <w:p w14:paraId="3633790D" w14:textId="77777777" w:rsidR="00F911E5" w:rsidRPr="00F911E5" w:rsidRDefault="00F911E5" w:rsidP="00F911E5">
      <w:pPr>
        <w:pStyle w:val="Akapitzlist"/>
        <w:numPr>
          <w:ilvl w:val="0"/>
          <w:numId w:val="11"/>
        </w:numPr>
        <w:tabs>
          <w:tab w:val="left" w:pos="924"/>
          <w:tab w:val="left" w:pos="1208"/>
        </w:tabs>
        <w:suppressAutoHyphens/>
        <w:spacing w:after="360" w:line="240" w:lineRule="auto"/>
        <w:jc w:val="both"/>
        <w:rPr>
          <w:rFonts w:ascii="Times New Roman" w:eastAsia="Times New Roman" w:hAnsi="Times New Roman" w:cs="Times New Roman"/>
          <w:bCs/>
          <w:i/>
          <w:iCs/>
          <w:color w:val="FF0000"/>
          <w:lang w:eastAsia="ar-SA"/>
        </w:rPr>
      </w:pPr>
      <w:r w:rsidRPr="00F911E5">
        <w:rPr>
          <w:rFonts w:ascii="Times New Roman" w:hAnsi="Times New Roman" w:cs="Times New Roman"/>
          <w:b/>
        </w:rPr>
        <w:t>OŚWIADCZAMY</w:t>
      </w:r>
      <w:r w:rsidRPr="00F911E5">
        <w:rPr>
          <w:rFonts w:ascii="Times New Roman" w:hAnsi="Times New Roman" w:cs="Times New Roman"/>
        </w:rPr>
        <w:t>, iż:</w:t>
      </w:r>
    </w:p>
    <w:p w14:paraId="6FB7A95B" w14:textId="666BE3A2" w:rsidR="00F911E5" w:rsidRDefault="00F911E5" w:rsidP="00F911E5">
      <w:pPr>
        <w:pStyle w:val="Zwykytekst1"/>
        <w:spacing w:before="120" w:line="276" w:lineRule="auto"/>
        <w:ind w:left="284"/>
        <w:jc w:val="both"/>
        <w:rPr>
          <w:rFonts w:ascii="Times New Roman" w:hAnsi="Times New Roman" w:cs="Times New Roman"/>
          <w:sz w:val="22"/>
          <w:szCs w:val="22"/>
        </w:rPr>
      </w:pPr>
      <w:r w:rsidRPr="00F911E5">
        <w:rPr>
          <w:rFonts w:ascii="Times New Roman" w:hAnsi="Times New Roman" w:cs="Times New Roman"/>
          <w:bCs/>
          <w:sz w:val="22"/>
          <w:szCs w:val="22"/>
        </w:rPr>
        <w:t xml:space="preserve">Koordynator projektu Pana/i: ……………………………………. </w:t>
      </w:r>
      <w:r w:rsidRPr="00F911E5">
        <w:rPr>
          <w:rFonts w:ascii="Times New Roman" w:hAnsi="Times New Roman" w:cs="Times New Roman"/>
          <w:sz w:val="22"/>
          <w:szCs w:val="22"/>
        </w:rPr>
        <w:t xml:space="preserve">………………………………………………..(wskazać imię i nazwisko), posiada uprawnienia </w:t>
      </w:r>
      <w:r w:rsidRPr="000575C2">
        <w:rPr>
          <w:rFonts w:ascii="Times New Roman" w:hAnsi="Times New Roman" w:cs="Times New Roman"/>
          <w:b/>
          <w:sz w:val="22"/>
          <w:szCs w:val="22"/>
        </w:rPr>
        <w:t xml:space="preserve">projektanta branży budowlanej w specjalności inżynieryjnej drogowej </w:t>
      </w:r>
      <w:r w:rsidRPr="000575C2">
        <w:rPr>
          <w:rFonts w:ascii="Times New Roman" w:hAnsi="Times New Roman" w:cs="Times New Roman"/>
          <w:sz w:val="22"/>
          <w:szCs w:val="22"/>
        </w:rPr>
        <w:t xml:space="preserve">i </w:t>
      </w:r>
      <w:r w:rsidRPr="000575C2">
        <w:rPr>
          <w:rFonts w:ascii="Times New Roman" w:hAnsi="Times New Roman" w:cs="Times New Roman"/>
          <w:sz w:val="22"/>
          <w:szCs w:val="22"/>
          <w:lang w:eastAsia="pl-PL"/>
        </w:rPr>
        <w:t xml:space="preserve">w okresie ostatnich 5 lat przed upływem terminu składania ofert </w:t>
      </w:r>
      <w:r w:rsidR="000575C2" w:rsidRPr="000575C2">
        <w:rPr>
          <w:rFonts w:ascii="Times New Roman" w:eastAsia="Verdana" w:hAnsi="Times New Roman" w:cs="Times New Roman"/>
          <w:bCs/>
          <w:iCs/>
          <w:sz w:val="22"/>
          <w:szCs w:val="22"/>
        </w:rPr>
        <w:t xml:space="preserve">uczestniczył w wykonaniu </w:t>
      </w:r>
      <w:r w:rsidRPr="000575C2">
        <w:rPr>
          <w:rFonts w:ascii="Times New Roman" w:hAnsi="Times New Roman" w:cs="Times New Roman"/>
          <w:sz w:val="22"/>
          <w:szCs w:val="22"/>
          <w:lang w:eastAsia="pl-PL"/>
        </w:rPr>
        <w:t>dokumentacj</w:t>
      </w:r>
      <w:r w:rsidR="000575C2">
        <w:rPr>
          <w:rFonts w:ascii="Times New Roman" w:hAnsi="Times New Roman" w:cs="Times New Roman"/>
          <w:sz w:val="22"/>
          <w:szCs w:val="22"/>
          <w:lang w:eastAsia="pl-PL"/>
        </w:rPr>
        <w:t>i</w:t>
      </w:r>
      <w:r w:rsidRPr="000575C2">
        <w:rPr>
          <w:rFonts w:ascii="Times New Roman" w:hAnsi="Times New Roman" w:cs="Times New Roman"/>
          <w:sz w:val="22"/>
          <w:szCs w:val="22"/>
          <w:lang w:eastAsia="pl-PL"/>
        </w:rPr>
        <w:t xml:space="preserve"> projektow</w:t>
      </w:r>
      <w:r w:rsidR="000575C2">
        <w:rPr>
          <w:rFonts w:ascii="Times New Roman" w:hAnsi="Times New Roman" w:cs="Times New Roman"/>
          <w:sz w:val="22"/>
          <w:szCs w:val="22"/>
          <w:lang w:eastAsia="pl-PL"/>
        </w:rPr>
        <w:t>ych</w:t>
      </w:r>
      <w:r w:rsidRPr="000575C2">
        <w:rPr>
          <w:rFonts w:ascii="Times New Roman" w:hAnsi="Times New Roman" w:cs="Times New Roman"/>
          <w:sz w:val="22"/>
          <w:szCs w:val="22"/>
          <w:lang w:eastAsia="pl-PL"/>
        </w:rPr>
        <w:t xml:space="preserve"> obejmując</w:t>
      </w:r>
      <w:r w:rsidR="000575C2">
        <w:rPr>
          <w:rFonts w:ascii="Times New Roman" w:hAnsi="Times New Roman" w:cs="Times New Roman"/>
          <w:sz w:val="22"/>
          <w:szCs w:val="22"/>
          <w:lang w:eastAsia="pl-PL"/>
        </w:rPr>
        <w:t>ych</w:t>
      </w:r>
      <w:r w:rsidRPr="000575C2">
        <w:rPr>
          <w:rFonts w:ascii="Times New Roman" w:hAnsi="Times New Roman" w:cs="Times New Roman"/>
          <w:sz w:val="22"/>
          <w:szCs w:val="22"/>
          <w:lang w:eastAsia="pl-PL"/>
        </w:rPr>
        <w:t xml:space="preserve"> swoim zakresem  budowę, rozbudowę lub przebudowę </w:t>
      </w:r>
      <w:r w:rsidR="00C85EAB">
        <w:rPr>
          <w:rFonts w:ascii="Times New Roman" w:hAnsi="Times New Roman" w:cs="Times New Roman"/>
          <w:sz w:val="22"/>
          <w:szCs w:val="22"/>
          <w:lang w:eastAsia="pl-PL"/>
        </w:rPr>
        <w:t xml:space="preserve">ulicy lub </w:t>
      </w:r>
      <w:r w:rsidRPr="000575C2">
        <w:rPr>
          <w:rFonts w:ascii="Times New Roman" w:hAnsi="Times New Roman" w:cs="Times New Roman"/>
          <w:sz w:val="22"/>
          <w:szCs w:val="22"/>
          <w:lang w:eastAsia="pl-PL"/>
        </w:rPr>
        <w:t xml:space="preserve">drogi </w:t>
      </w:r>
      <w:r w:rsidRPr="000575C2">
        <w:rPr>
          <w:rFonts w:ascii="Times New Roman" w:hAnsi="Times New Roman" w:cs="Times New Roman"/>
          <w:sz w:val="22"/>
          <w:szCs w:val="22"/>
        </w:rPr>
        <w:t>w ilości:</w:t>
      </w:r>
    </w:p>
    <w:p w14:paraId="28D5607D" w14:textId="1EC8E214" w:rsidR="00E3196E" w:rsidRDefault="00E3196E" w:rsidP="00F911E5">
      <w:pPr>
        <w:pStyle w:val="Zwykytekst1"/>
        <w:spacing w:before="120" w:line="276" w:lineRule="auto"/>
        <w:ind w:left="284"/>
        <w:jc w:val="both"/>
        <w:rPr>
          <w:rFonts w:ascii="Times New Roman" w:hAnsi="Times New Roman" w:cs="Calibri"/>
          <w:bCs/>
          <w:iCs/>
          <w:sz w:val="28"/>
          <w:szCs w:val="28"/>
        </w:rPr>
      </w:pPr>
      <w:r w:rsidRPr="005879A9">
        <w:sym w:font="Symbol" w:char="F07F"/>
      </w:r>
      <w:r w:rsidRPr="00310471">
        <w:rPr>
          <w:rFonts w:ascii="Times New Roman" w:hAnsi="Times New Roman" w:cs="Calibri"/>
          <w:bCs/>
          <w:iCs/>
          <w:sz w:val="28"/>
          <w:szCs w:val="28"/>
        </w:rPr>
        <w:t xml:space="preserve"> </w:t>
      </w:r>
      <w:r>
        <w:rPr>
          <w:rFonts w:ascii="Times New Roman" w:hAnsi="Times New Roman" w:cs="Calibri"/>
          <w:bCs/>
          <w:iCs/>
          <w:sz w:val="28"/>
          <w:szCs w:val="28"/>
        </w:rPr>
        <w:t>1 dokumentacja</w:t>
      </w:r>
      <w:r w:rsidRPr="00310471">
        <w:rPr>
          <w:rFonts w:ascii="Times New Roman" w:hAnsi="Times New Roman" w:cs="Calibri"/>
          <w:bCs/>
          <w:iCs/>
          <w:sz w:val="28"/>
          <w:szCs w:val="28"/>
        </w:rPr>
        <w:t xml:space="preserve">  </w:t>
      </w:r>
      <w:r>
        <w:rPr>
          <w:rFonts w:ascii="Times New Roman" w:hAnsi="Times New Roman" w:cs="Calibri"/>
          <w:bCs/>
          <w:iCs/>
          <w:sz w:val="28"/>
          <w:szCs w:val="28"/>
        </w:rPr>
        <w:t xml:space="preserve">           </w:t>
      </w:r>
      <w:r w:rsidRPr="005879A9">
        <w:sym w:font="Symbol" w:char="F07F"/>
      </w:r>
      <w:r w:rsidRPr="00310471">
        <w:rPr>
          <w:rFonts w:ascii="Times New Roman" w:hAnsi="Times New Roman" w:cs="Calibri"/>
          <w:bCs/>
          <w:iCs/>
          <w:sz w:val="28"/>
          <w:szCs w:val="28"/>
        </w:rPr>
        <w:t xml:space="preserve"> </w:t>
      </w:r>
      <w:r>
        <w:rPr>
          <w:rFonts w:ascii="Times New Roman" w:hAnsi="Times New Roman" w:cs="Calibri"/>
          <w:bCs/>
          <w:iCs/>
          <w:sz w:val="28"/>
          <w:szCs w:val="28"/>
        </w:rPr>
        <w:t>2 dokumentacje</w:t>
      </w:r>
      <w:r w:rsidRPr="00310471">
        <w:rPr>
          <w:rFonts w:ascii="Times New Roman" w:hAnsi="Times New Roman" w:cs="Calibri"/>
          <w:bCs/>
          <w:iCs/>
          <w:sz w:val="28"/>
          <w:szCs w:val="28"/>
        </w:rPr>
        <w:t xml:space="preserve">  </w:t>
      </w:r>
      <w:r w:rsidRPr="00310471">
        <w:rPr>
          <w:rFonts w:ascii="Times New Roman" w:hAnsi="Times New Roman" w:cs="Calibri"/>
          <w:bCs/>
          <w:iCs/>
          <w:sz w:val="28"/>
          <w:szCs w:val="28"/>
        </w:rPr>
        <w:tab/>
        <w:t xml:space="preserve">          </w:t>
      </w:r>
      <w:r w:rsidRPr="005879A9">
        <w:sym w:font="Symbol" w:char="F07F"/>
      </w:r>
      <w:r w:rsidRPr="00310471">
        <w:rPr>
          <w:rFonts w:ascii="Times New Roman" w:hAnsi="Times New Roman" w:cs="Calibri"/>
          <w:bCs/>
          <w:iCs/>
          <w:sz w:val="28"/>
          <w:szCs w:val="28"/>
        </w:rPr>
        <w:t xml:space="preserve"> </w:t>
      </w:r>
      <w:r>
        <w:rPr>
          <w:rFonts w:ascii="Times New Roman" w:hAnsi="Times New Roman" w:cs="Calibri"/>
          <w:bCs/>
          <w:iCs/>
          <w:sz w:val="28"/>
          <w:szCs w:val="28"/>
        </w:rPr>
        <w:t>3 dokumentacje</w:t>
      </w:r>
    </w:p>
    <w:p w14:paraId="1B95D429" w14:textId="5456F043" w:rsidR="00E3196E" w:rsidRPr="002964C4" w:rsidRDefault="00E3196E" w:rsidP="002964C4">
      <w:pPr>
        <w:pStyle w:val="Akapitzlist"/>
        <w:tabs>
          <w:tab w:val="left" w:pos="924"/>
          <w:tab w:val="left" w:pos="1208"/>
        </w:tabs>
        <w:suppressAutoHyphens/>
        <w:spacing w:after="240"/>
        <w:ind w:left="360"/>
        <w:jc w:val="both"/>
        <w:rPr>
          <w:rFonts w:ascii="Times New Roman" w:hAnsi="Times New Roman" w:cs="Calibri"/>
          <w:bCs/>
          <w:iCs/>
          <w:sz w:val="20"/>
        </w:rPr>
      </w:pPr>
      <w:r w:rsidRPr="00310471">
        <w:rPr>
          <w:rFonts w:ascii="Times New Roman" w:hAnsi="Times New Roman" w:cs="Calibri"/>
          <w:bCs/>
          <w:iCs/>
          <w:sz w:val="20"/>
          <w:lang w:eastAsia="ar-SA"/>
        </w:rPr>
        <w:t>* należy zaznaczyć właściwą odpowiedź</w:t>
      </w:r>
      <w:r w:rsidR="00F75CE0">
        <w:rPr>
          <w:rFonts w:ascii="Times New Roman" w:hAnsi="Times New Roman" w:cs="Calibri"/>
          <w:bCs/>
          <w:iCs/>
          <w:sz w:val="20"/>
          <w:lang w:eastAsia="ar-SA"/>
        </w:rPr>
        <w:t xml:space="preserve"> i wypełnić tabelkę poniżej</w:t>
      </w:r>
      <w:r w:rsidRPr="00310471">
        <w:rPr>
          <w:rFonts w:ascii="Times New Roman" w:hAnsi="Times New Roman" w:cs="Calibri"/>
          <w:bCs/>
          <w:iCs/>
          <w:sz w:val="20"/>
          <w:lang w:eastAsia="ar-SA"/>
        </w:rPr>
        <w:t>.</w:t>
      </w:r>
    </w:p>
    <w:p w14:paraId="73E90CC1" w14:textId="77777777" w:rsidR="00F911E5" w:rsidRPr="00F911E5" w:rsidRDefault="00F911E5" w:rsidP="00F911E5">
      <w:pPr>
        <w:pStyle w:val="Tekstpodstawowy21"/>
        <w:ind w:left="705"/>
        <w:rPr>
          <w:b/>
          <w:bCs/>
          <w:sz w:val="16"/>
          <w:szCs w:val="16"/>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919"/>
        <w:gridCol w:w="4422"/>
        <w:gridCol w:w="1837"/>
      </w:tblGrid>
      <w:tr w:rsidR="00F911E5" w:rsidRPr="00F911E5" w14:paraId="566AE5FA" w14:textId="77777777" w:rsidTr="0006381D">
        <w:tc>
          <w:tcPr>
            <w:tcW w:w="281" w:type="pct"/>
            <w:tcBorders>
              <w:top w:val="single" w:sz="4" w:space="0" w:color="auto"/>
              <w:left w:val="single" w:sz="4" w:space="0" w:color="auto"/>
              <w:bottom w:val="single" w:sz="4" w:space="0" w:color="auto"/>
              <w:right w:val="single" w:sz="4" w:space="0" w:color="auto"/>
            </w:tcBorders>
            <w:hideMark/>
          </w:tcPr>
          <w:p w14:paraId="4E9B3C54" w14:textId="77777777" w:rsidR="00F911E5" w:rsidRPr="00F911E5" w:rsidRDefault="00F911E5" w:rsidP="0006381D">
            <w:pPr>
              <w:jc w:val="both"/>
              <w:rPr>
                <w:rFonts w:ascii="Times New Roman" w:hAnsi="Times New Roman" w:cs="Times New Roman"/>
                <w:b/>
                <w:sz w:val="20"/>
                <w:szCs w:val="20"/>
              </w:rPr>
            </w:pPr>
            <w:r w:rsidRPr="00F911E5">
              <w:rPr>
                <w:rFonts w:ascii="Times New Roman" w:hAnsi="Times New Roman" w:cs="Times New Roman"/>
                <w:b/>
                <w:sz w:val="20"/>
                <w:szCs w:val="20"/>
              </w:rPr>
              <w:t>Lp.</w:t>
            </w:r>
          </w:p>
        </w:tc>
        <w:tc>
          <w:tcPr>
            <w:tcW w:w="1109" w:type="pct"/>
            <w:tcBorders>
              <w:top w:val="single" w:sz="4" w:space="0" w:color="auto"/>
              <w:left w:val="single" w:sz="4" w:space="0" w:color="auto"/>
              <w:bottom w:val="single" w:sz="4" w:space="0" w:color="auto"/>
              <w:right w:val="single" w:sz="4" w:space="0" w:color="auto"/>
            </w:tcBorders>
            <w:hideMark/>
          </w:tcPr>
          <w:p w14:paraId="4F93D2D6" w14:textId="5415075F" w:rsidR="00F911E5" w:rsidRPr="00F911E5" w:rsidRDefault="00F911E5" w:rsidP="002964C4">
            <w:pPr>
              <w:jc w:val="center"/>
              <w:rPr>
                <w:rFonts w:ascii="Times New Roman" w:hAnsi="Times New Roman" w:cs="Times New Roman"/>
                <w:b/>
                <w:sz w:val="20"/>
                <w:szCs w:val="20"/>
              </w:rPr>
            </w:pPr>
            <w:r w:rsidRPr="00F911E5">
              <w:rPr>
                <w:rFonts w:ascii="Times New Roman" w:hAnsi="Times New Roman" w:cs="Times New Roman"/>
                <w:b/>
                <w:sz w:val="20"/>
                <w:szCs w:val="20"/>
              </w:rPr>
              <w:t>Data (dzień, mies</w:t>
            </w:r>
            <w:r w:rsidR="002964C4">
              <w:rPr>
                <w:rFonts w:ascii="Times New Roman" w:hAnsi="Times New Roman" w:cs="Times New Roman"/>
                <w:b/>
                <w:sz w:val="20"/>
                <w:szCs w:val="20"/>
              </w:rPr>
              <w:t>i</w:t>
            </w:r>
            <w:r w:rsidRPr="00F911E5">
              <w:rPr>
                <w:rFonts w:ascii="Times New Roman" w:hAnsi="Times New Roman" w:cs="Times New Roman"/>
                <w:b/>
                <w:sz w:val="20"/>
                <w:szCs w:val="20"/>
              </w:rPr>
              <w:t>ąc rok)</w:t>
            </w:r>
            <w:r w:rsidR="002964C4">
              <w:rPr>
                <w:rFonts w:ascii="Times New Roman" w:hAnsi="Times New Roman" w:cs="Times New Roman"/>
                <w:b/>
                <w:sz w:val="20"/>
                <w:szCs w:val="20"/>
              </w:rPr>
              <w:t xml:space="preserve"> </w:t>
            </w:r>
            <w:r w:rsidRPr="00F911E5">
              <w:rPr>
                <w:rFonts w:ascii="Times New Roman" w:hAnsi="Times New Roman" w:cs="Times New Roman"/>
                <w:b/>
                <w:sz w:val="20"/>
                <w:szCs w:val="20"/>
              </w:rPr>
              <w:t>wykonania dokumentacji</w:t>
            </w:r>
          </w:p>
          <w:p w14:paraId="750C36A1" w14:textId="77777777" w:rsidR="00F911E5" w:rsidRPr="00F911E5" w:rsidRDefault="00F911E5" w:rsidP="0006381D">
            <w:pPr>
              <w:jc w:val="center"/>
              <w:rPr>
                <w:rFonts w:ascii="Times New Roman" w:hAnsi="Times New Roman" w:cs="Times New Roman"/>
                <w:b/>
                <w:sz w:val="20"/>
                <w:szCs w:val="20"/>
              </w:rPr>
            </w:pPr>
            <w:r w:rsidRPr="00F911E5">
              <w:rPr>
                <w:rFonts w:ascii="Times New Roman" w:hAnsi="Times New Roman" w:cs="Times New Roman"/>
                <w:b/>
                <w:sz w:val="20"/>
                <w:szCs w:val="20"/>
              </w:rPr>
              <w:t>(od - do)</w:t>
            </w:r>
          </w:p>
        </w:tc>
        <w:tc>
          <w:tcPr>
            <w:tcW w:w="2549" w:type="pct"/>
            <w:tcBorders>
              <w:top w:val="single" w:sz="4" w:space="0" w:color="auto"/>
              <w:left w:val="single" w:sz="4" w:space="0" w:color="auto"/>
              <w:bottom w:val="single" w:sz="4" w:space="0" w:color="auto"/>
              <w:right w:val="single" w:sz="4" w:space="0" w:color="auto"/>
            </w:tcBorders>
            <w:hideMark/>
          </w:tcPr>
          <w:p w14:paraId="7098A4FD" w14:textId="77777777" w:rsidR="00F911E5" w:rsidRPr="00F911E5" w:rsidRDefault="00F911E5" w:rsidP="0006381D">
            <w:pPr>
              <w:jc w:val="center"/>
              <w:rPr>
                <w:rFonts w:ascii="Times New Roman" w:hAnsi="Times New Roman" w:cs="Times New Roman"/>
                <w:b/>
                <w:sz w:val="20"/>
                <w:szCs w:val="20"/>
              </w:rPr>
            </w:pPr>
            <w:r w:rsidRPr="00F911E5">
              <w:rPr>
                <w:rFonts w:ascii="Times New Roman" w:hAnsi="Times New Roman" w:cs="Times New Roman"/>
                <w:b/>
                <w:sz w:val="20"/>
                <w:szCs w:val="20"/>
              </w:rPr>
              <w:t>Przedmiot dokumentacji</w:t>
            </w:r>
          </w:p>
          <w:p w14:paraId="2AFE6A55" w14:textId="77777777" w:rsidR="00F911E5" w:rsidRPr="00F911E5" w:rsidRDefault="00F911E5" w:rsidP="0006381D">
            <w:pPr>
              <w:jc w:val="center"/>
              <w:rPr>
                <w:rFonts w:ascii="Times New Roman" w:hAnsi="Times New Roman" w:cs="Times New Roman"/>
                <w:b/>
                <w:color w:val="FF0000"/>
                <w:sz w:val="20"/>
                <w:szCs w:val="20"/>
              </w:rPr>
            </w:pPr>
          </w:p>
        </w:tc>
        <w:tc>
          <w:tcPr>
            <w:tcW w:w="1061" w:type="pct"/>
            <w:tcBorders>
              <w:top w:val="single" w:sz="4" w:space="0" w:color="auto"/>
              <w:left w:val="single" w:sz="4" w:space="0" w:color="auto"/>
              <w:bottom w:val="single" w:sz="4" w:space="0" w:color="auto"/>
              <w:right w:val="single" w:sz="4" w:space="0" w:color="auto"/>
            </w:tcBorders>
            <w:hideMark/>
          </w:tcPr>
          <w:p w14:paraId="7D42126C" w14:textId="77777777" w:rsidR="00F911E5" w:rsidRPr="00F911E5" w:rsidRDefault="00F911E5" w:rsidP="0006381D">
            <w:pPr>
              <w:jc w:val="center"/>
              <w:rPr>
                <w:rFonts w:ascii="Times New Roman" w:hAnsi="Times New Roman" w:cs="Times New Roman"/>
                <w:b/>
                <w:sz w:val="20"/>
                <w:szCs w:val="20"/>
              </w:rPr>
            </w:pPr>
            <w:r w:rsidRPr="00F911E5">
              <w:rPr>
                <w:rFonts w:ascii="Times New Roman" w:hAnsi="Times New Roman" w:cs="Times New Roman"/>
                <w:b/>
                <w:sz w:val="20"/>
                <w:szCs w:val="20"/>
              </w:rPr>
              <w:t>Podmiot na rzecz,</w:t>
            </w:r>
          </w:p>
          <w:p w14:paraId="6AC9A760" w14:textId="77777777" w:rsidR="00F911E5" w:rsidRPr="00F911E5" w:rsidRDefault="00F911E5" w:rsidP="0006381D">
            <w:pPr>
              <w:jc w:val="center"/>
              <w:rPr>
                <w:rFonts w:ascii="Times New Roman" w:hAnsi="Times New Roman" w:cs="Times New Roman"/>
                <w:b/>
                <w:sz w:val="20"/>
                <w:szCs w:val="20"/>
              </w:rPr>
            </w:pPr>
            <w:r w:rsidRPr="00F911E5">
              <w:rPr>
                <w:rFonts w:ascii="Times New Roman" w:hAnsi="Times New Roman" w:cs="Times New Roman"/>
                <w:b/>
                <w:sz w:val="20"/>
                <w:szCs w:val="20"/>
              </w:rPr>
              <w:t>którego wykonano</w:t>
            </w:r>
          </w:p>
          <w:p w14:paraId="55270EAD" w14:textId="77777777" w:rsidR="00F911E5" w:rsidRPr="00F911E5" w:rsidRDefault="00F911E5" w:rsidP="0006381D">
            <w:pPr>
              <w:jc w:val="center"/>
              <w:rPr>
                <w:rFonts w:ascii="Times New Roman" w:hAnsi="Times New Roman" w:cs="Times New Roman"/>
                <w:b/>
                <w:sz w:val="20"/>
                <w:szCs w:val="20"/>
              </w:rPr>
            </w:pPr>
            <w:r w:rsidRPr="00F911E5">
              <w:rPr>
                <w:rFonts w:ascii="Times New Roman" w:hAnsi="Times New Roman" w:cs="Times New Roman"/>
                <w:b/>
                <w:sz w:val="20"/>
                <w:szCs w:val="20"/>
              </w:rPr>
              <w:t>dokumentację (nazwa i adres)</w:t>
            </w:r>
          </w:p>
        </w:tc>
      </w:tr>
      <w:tr w:rsidR="00F911E5" w:rsidRPr="00F911E5" w14:paraId="4E665A4F" w14:textId="77777777" w:rsidTr="0006381D">
        <w:tc>
          <w:tcPr>
            <w:tcW w:w="281" w:type="pct"/>
            <w:tcBorders>
              <w:top w:val="single" w:sz="4" w:space="0" w:color="auto"/>
              <w:left w:val="single" w:sz="4" w:space="0" w:color="auto"/>
              <w:bottom w:val="single" w:sz="4" w:space="0" w:color="auto"/>
              <w:right w:val="single" w:sz="4" w:space="0" w:color="auto"/>
            </w:tcBorders>
            <w:hideMark/>
          </w:tcPr>
          <w:p w14:paraId="5E058D92" w14:textId="77777777" w:rsidR="00F911E5" w:rsidRPr="00F911E5" w:rsidRDefault="00F911E5" w:rsidP="0006381D">
            <w:pPr>
              <w:jc w:val="both"/>
              <w:rPr>
                <w:rFonts w:ascii="Times New Roman" w:hAnsi="Times New Roman" w:cs="Times New Roman"/>
                <w:b/>
                <w:sz w:val="20"/>
                <w:szCs w:val="20"/>
              </w:rPr>
            </w:pPr>
            <w:r w:rsidRPr="00F911E5">
              <w:rPr>
                <w:rFonts w:ascii="Times New Roman" w:hAnsi="Times New Roman" w:cs="Times New Roman"/>
                <w:b/>
                <w:sz w:val="20"/>
                <w:szCs w:val="20"/>
              </w:rPr>
              <w:t>1</w:t>
            </w:r>
          </w:p>
        </w:tc>
        <w:tc>
          <w:tcPr>
            <w:tcW w:w="1109" w:type="pct"/>
            <w:tcBorders>
              <w:top w:val="single" w:sz="4" w:space="0" w:color="auto"/>
              <w:left w:val="single" w:sz="4" w:space="0" w:color="auto"/>
              <w:bottom w:val="single" w:sz="4" w:space="0" w:color="auto"/>
              <w:right w:val="single" w:sz="4" w:space="0" w:color="auto"/>
            </w:tcBorders>
          </w:tcPr>
          <w:p w14:paraId="16150D82" w14:textId="77777777" w:rsidR="00F911E5" w:rsidRPr="00F911E5" w:rsidRDefault="00F911E5" w:rsidP="0006381D">
            <w:pPr>
              <w:jc w:val="both"/>
              <w:rPr>
                <w:rFonts w:ascii="Times New Roman" w:hAnsi="Times New Roman" w:cs="Times New Roman"/>
                <w:b/>
                <w:sz w:val="20"/>
                <w:szCs w:val="20"/>
              </w:rPr>
            </w:pPr>
          </w:p>
        </w:tc>
        <w:tc>
          <w:tcPr>
            <w:tcW w:w="2549" w:type="pct"/>
            <w:tcBorders>
              <w:top w:val="single" w:sz="4" w:space="0" w:color="auto"/>
              <w:left w:val="single" w:sz="4" w:space="0" w:color="auto"/>
              <w:bottom w:val="single" w:sz="4" w:space="0" w:color="auto"/>
              <w:right w:val="single" w:sz="4" w:space="0" w:color="auto"/>
            </w:tcBorders>
          </w:tcPr>
          <w:p w14:paraId="40B3E42E" w14:textId="77777777" w:rsidR="00F911E5" w:rsidRPr="00F911E5" w:rsidRDefault="00F911E5" w:rsidP="0006381D">
            <w:pPr>
              <w:jc w:val="both"/>
              <w:rPr>
                <w:rFonts w:ascii="Times New Roman" w:hAnsi="Times New Roman" w:cs="Times New Roman"/>
                <w:b/>
                <w:sz w:val="20"/>
                <w:szCs w:val="20"/>
              </w:rPr>
            </w:pPr>
          </w:p>
        </w:tc>
        <w:tc>
          <w:tcPr>
            <w:tcW w:w="1061" w:type="pct"/>
            <w:tcBorders>
              <w:top w:val="single" w:sz="4" w:space="0" w:color="auto"/>
              <w:left w:val="single" w:sz="4" w:space="0" w:color="auto"/>
              <w:bottom w:val="single" w:sz="4" w:space="0" w:color="auto"/>
              <w:right w:val="single" w:sz="4" w:space="0" w:color="auto"/>
            </w:tcBorders>
          </w:tcPr>
          <w:p w14:paraId="50459C24" w14:textId="77777777" w:rsidR="00F911E5" w:rsidRPr="00F911E5" w:rsidRDefault="00F911E5" w:rsidP="0006381D">
            <w:pPr>
              <w:jc w:val="both"/>
              <w:rPr>
                <w:rFonts w:ascii="Times New Roman" w:hAnsi="Times New Roman" w:cs="Times New Roman"/>
                <w:b/>
                <w:sz w:val="20"/>
                <w:szCs w:val="20"/>
              </w:rPr>
            </w:pPr>
          </w:p>
          <w:p w14:paraId="1983EC58" w14:textId="77777777" w:rsidR="00F911E5" w:rsidRPr="00F911E5" w:rsidRDefault="00F911E5" w:rsidP="0006381D">
            <w:pPr>
              <w:jc w:val="both"/>
              <w:rPr>
                <w:rFonts w:ascii="Times New Roman" w:hAnsi="Times New Roman" w:cs="Times New Roman"/>
                <w:b/>
                <w:sz w:val="20"/>
                <w:szCs w:val="20"/>
              </w:rPr>
            </w:pPr>
          </w:p>
          <w:p w14:paraId="750EA895" w14:textId="77777777" w:rsidR="00F911E5" w:rsidRPr="00F911E5" w:rsidRDefault="00F911E5" w:rsidP="0006381D">
            <w:pPr>
              <w:jc w:val="both"/>
              <w:rPr>
                <w:rFonts w:ascii="Times New Roman" w:hAnsi="Times New Roman" w:cs="Times New Roman"/>
                <w:b/>
                <w:sz w:val="20"/>
                <w:szCs w:val="20"/>
              </w:rPr>
            </w:pPr>
          </w:p>
        </w:tc>
      </w:tr>
      <w:tr w:rsidR="00F911E5" w:rsidRPr="00F911E5" w14:paraId="3BACBE75" w14:textId="77777777" w:rsidTr="000575C2">
        <w:trPr>
          <w:trHeight w:val="720"/>
        </w:trPr>
        <w:tc>
          <w:tcPr>
            <w:tcW w:w="281" w:type="pct"/>
            <w:tcBorders>
              <w:top w:val="single" w:sz="4" w:space="0" w:color="auto"/>
              <w:left w:val="single" w:sz="4" w:space="0" w:color="auto"/>
              <w:bottom w:val="single" w:sz="4" w:space="0" w:color="auto"/>
              <w:right w:val="single" w:sz="4" w:space="0" w:color="auto"/>
            </w:tcBorders>
            <w:hideMark/>
          </w:tcPr>
          <w:p w14:paraId="47A35E0B" w14:textId="77777777" w:rsidR="00F911E5" w:rsidRPr="00F911E5" w:rsidRDefault="00F911E5" w:rsidP="0006381D">
            <w:pPr>
              <w:jc w:val="both"/>
              <w:rPr>
                <w:rFonts w:ascii="Times New Roman" w:hAnsi="Times New Roman" w:cs="Times New Roman"/>
                <w:b/>
                <w:sz w:val="20"/>
                <w:szCs w:val="20"/>
              </w:rPr>
            </w:pPr>
            <w:r w:rsidRPr="00F911E5">
              <w:rPr>
                <w:rFonts w:ascii="Times New Roman" w:hAnsi="Times New Roman" w:cs="Times New Roman"/>
                <w:b/>
                <w:sz w:val="20"/>
                <w:szCs w:val="20"/>
              </w:rPr>
              <w:t>2</w:t>
            </w:r>
          </w:p>
        </w:tc>
        <w:tc>
          <w:tcPr>
            <w:tcW w:w="1109" w:type="pct"/>
            <w:tcBorders>
              <w:top w:val="single" w:sz="4" w:space="0" w:color="auto"/>
              <w:left w:val="single" w:sz="4" w:space="0" w:color="auto"/>
              <w:bottom w:val="single" w:sz="4" w:space="0" w:color="auto"/>
              <w:right w:val="single" w:sz="4" w:space="0" w:color="auto"/>
            </w:tcBorders>
          </w:tcPr>
          <w:p w14:paraId="615BA190" w14:textId="77777777" w:rsidR="00F911E5" w:rsidRPr="00F911E5" w:rsidRDefault="00F911E5" w:rsidP="0006381D">
            <w:pPr>
              <w:jc w:val="both"/>
              <w:rPr>
                <w:rFonts w:ascii="Times New Roman" w:hAnsi="Times New Roman" w:cs="Times New Roman"/>
                <w:b/>
                <w:sz w:val="20"/>
                <w:szCs w:val="20"/>
              </w:rPr>
            </w:pPr>
          </w:p>
        </w:tc>
        <w:tc>
          <w:tcPr>
            <w:tcW w:w="2549" w:type="pct"/>
            <w:tcBorders>
              <w:top w:val="single" w:sz="4" w:space="0" w:color="auto"/>
              <w:left w:val="single" w:sz="4" w:space="0" w:color="auto"/>
              <w:bottom w:val="single" w:sz="4" w:space="0" w:color="auto"/>
              <w:right w:val="single" w:sz="4" w:space="0" w:color="auto"/>
            </w:tcBorders>
          </w:tcPr>
          <w:p w14:paraId="1351FBCA" w14:textId="77777777" w:rsidR="00F911E5" w:rsidRPr="00F911E5" w:rsidRDefault="00F911E5" w:rsidP="0006381D">
            <w:pPr>
              <w:jc w:val="both"/>
              <w:rPr>
                <w:rFonts w:ascii="Times New Roman" w:hAnsi="Times New Roman" w:cs="Times New Roman"/>
                <w:b/>
                <w:sz w:val="20"/>
                <w:szCs w:val="20"/>
              </w:rPr>
            </w:pPr>
          </w:p>
        </w:tc>
        <w:tc>
          <w:tcPr>
            <w:tcW w:w="1061" w:type="pct"/>
            <w:tcBorders>
              <w:top w:val="single" w:sz="4" w:space="0" w:color="auto"/>
              <w:left w:val="single" w:sz="4" w:space="0" w:color="auto"/>
              <w:bottom w:val="single" w:sz="4" w:space="0" w:color="auto"/>
              <w:right w:val="single" w:sz="4" w:space="0" w:color="auto"/>
            </w:tcBorders>
          </w:tcPr>
          <w:p w14:paraId="4B352C21" w14:textId="77777777" w:rsidR="00F911E5" w:rsidRPr="00F911E5" w:rsidRDefault="00F911E5" w:rsidP="0006381D">
            <w:pPr>
              <w:jc w:val="both"/>
              <w:rPr>
                <w:rFonts w:ascii="Times New Roman" w:hAnsi="Times New Roman" w:cs="Times New Roman"/>
                <w:b/>
                <w:sz w:val="20"/>
                <w:szCs w:val="20"/>
              </w:rPr>
            </w:pPr>
          </w:p>
          <w:p w14:paraId="51EACD39" w14:textId="77777777" w:rsidR="00F911E5" w:rsidRPr="00F911E5" w:rsidRDefault="00F911E5" w:rsidP="0006381D">
            <w:pPr>
              <w:jc w:val="both"/>
              <w:rPr>
                <w:rFonts w:ascii="Times New Roman" w:hAnsi="Times New Roman" w:cs="Times New Roman"/>
                <w:b/>
                <w:sz w:val="20"/>
                <w:szCs w:val="20"/>
              </w:rPr>
            </w:pPr>
          </w:p>
          <w:p w14:paraId="37CFD860" w14:textId="77777777" w:rsidR="00F911E5" w:rsidRPr="00F911E5" w:rsidRDefault="00F911E5" w:rsidP="0006381D">
            <w:pPr>
              <w:jc w:val="both"/>
              <w:rPr>
                <w:rFonts w:ascii="Times New Roman" w:hAnsi="Times New Roman" w:cs="Times New Roman"/>
                <w:b/>
                <w:sz w:val="20"/>
                <w:szCs w:val="20"/>
              </w:rPr>
            </w:pPr>
          </w:p>
        </w:tc>
      </w:tr>
      <w:tr w:rsidR="00E3196E" w:rsidRPr="00F911E5" w14:paraId="13C52AA5" w14:textId="77777777" w:rsidTr="000575C2">
        <w:trPr>
          <w:trHeight w:val="720"/>
        </w:trPr>
        <w:tc>
          <w:tcPr>
            <w:tcW w:w="281" w:type="pct"/>
            <w:tcBorders>
              <w:top w:val="single" w:sz="4" w:space="0" w:color="auto"/>
              <w:left w:val="single" w:sz="4" w:space="0" w:color="auto"/>
              <w:bottom w:val="single" w:sz="4" w:space="0" w:color="auto"/>
              <w:right w:val="single" w:sz="4" w:space="0" w:color="auto"/>
            </w:tcBorders>
          </w:tcPr>
          <w:p w14:paraId="032A7528" w14:textId="0E01B5CA" w:rsidR="00E3196E" w:rsidRPr="00F911E5" w:rsidRDefault="00E3196E" w:rsidP="0006381D">
            <w:pPr>
              <w:jc w:val="both"/>
              <w:rPr>
                <w:rFonts w:ascii="Times New Roman" w:hAnsi="Times New Roman" w:cs="Times New Roman"/>
                <w:b/>
                <w:sz w:val="20"/>
                <w:szCs w:val="20"/>
              </w:rPr>
            </w:pPr>
            <w:r>
              <w:rPr>
                <w:rFonts w:ascii="Times New Roman" w:hAnsi="Times New Roman" w:cs="Times New Roman"/>
                <w:b/>
                <w:sz w:val="20"/>
                <w:szCs w:val="20"/>
              </w:rPr>
              <w:t>3</w:t>
            </w:r>
          </w:p>
        </w:tc>
        <w:tc>
          <w:tcPr>
            <w:tcW w:w="1109" w:type="pct"/>
            <w:tcBorders>
              <w:top w:val="single" w:sz="4" w:space="0" w:color="auto"/>
              <w:left w:val="single" w:sz="4" w:space="0" w:color="auto"/>
              <w:bottom w:val="single" w:sz="4" w:space="0" w:color="auto"/>
              <w:right w:val="single" w:sz="4" w:space="0" w:color="auto"/>
            </w:tcBorders>
          </w:tcPr>
          <w:p w14:paraId="0EDD35DC" w14:textId="77777777" w:rsidR="00E3196E" w:rsidRPr="00F911E5" w:rsidRDefault="00E3196E" w:rsidP="0006381D">
            <w:pPr>
              <w:jc w:val="both"/>
              <w:rPr>
                <w:rFonts w:ascii="Times New Roman" w:hAnsi="Times New Roman" w:cs="Times New Roman"/>
                <w:b/>
                <w:sz w:val="20"/>
                <w:szCs w:val="20"/>
              </w:rPr>
            </w:pPr>
          </w:p>
        </w:tc>
        <w:tc>
          <w:tcPr>
            <w:tcW w:w="2549" w:type="pct"/>
            <w:tcBorders>
              <w:top w:val="single" w:sz="4" w:space="0" w:color="auto"/>
              <w:left w:val="single" w:sz="4" w:space="0" w:color="auto"/>
              <w:bottom w:val="single" w:sz="4" w:space="0" w:color="auto"/>
              <w:right w:val="single" w:sz="4" w:space="0" w:color="auto"/>
            </w:tcBorders>
          </w:tcPr>
          <w:p w14:paraId="5767E07C" w14:textId="77777777" w:rsidR="00E3196E" w:rsidRPr="00F911E5" w:rsidRDefault="00E3196E" w:rsidP="0006381D">
            <w:pPr>
              <w:jc w:val="both"/>
              <w:rPr>
                <w:rFonts w:ascii="Times New Roman" w:hAnsi="Times New Roman" w:cs="Times New Roman"/>
                <w:b/>
                <w:sz w:val="20"/>
                <w:szCs w:val="20"/>
              </w:rPr>
            </w:pPr>
          </w:p>
        </w:tc>
        <w:tc>
          <w:tcPr>
            <w:tcW w:w="1061" w:type="pct"/>
            <w:tcBorders>
              <w:top w:val="single" w:sz="4" w:space="0" w:color="auto"/>
              <w:left w:val="single" w:sz="4" w:space="0" w:color="auto"/>
              <w:bottom w:val="single" w:sz="4" w:space="0" w:color="auto"/>
              <w:right w:val="single" w:sz="4" w:space="0" w:color="auto"/>
            </w:tcBorders>
          </w:tcPr>
          <w:p w14:paraId="471BE24B" w14:textId="77777777" w:rsidR="00E3196E" w:rsidRPr="00F911E5" w:rsidRDefault="00E3196E" w:rsidP="0006381D">
            <w:pPr>
              <w:jc w:val="both"/>
              <w:rPr>
                <w:rFonts w:ascii="Times New Roman" w:hAnsi="Times New Roman" w:cs="Times New Roman"/>
                <w:b/>
                <w:sz w:val="20"/>
                <w:szCs w:val="20"/>
              </w:rPr>
            </w:pPr>
          </w:p>
        </w:tc>
      </w:tr>
    </w:tbl>
    <w:p w14:paraId="6D135156" w14:textId="77777777" w:rsidR="00881B63" w:rsidRPr="00F911E5" w:rsidRDefault="00881B63" w:rsidP="00881B63">
      <w:pPr>
        <w:numPr>
          <w:ilvl w:val="0"/>
          <w:numId w:val="11"/>
        </w:numPr>
        <w:tabs>
          <w:tab w:val="left" w:pos="1211"/>
          <w:tab w:val="left" w:pos="1353"/>
        </w:tabs>
        <w:suppressAutoHyphens/>
        <w:spacing w:after="120" w:line="240" w:lineRule="auto"/>
        <w:ind w:left="357" w:hanging="357"/>
        <w:jc w:val="both"/>
        <w:rPr>
          <w:rFonts w:ascii="Times New Roman" w:eastAsia="Times New Roman" w:hAnsi="Times New Roman" w:cs="Times New Roman"/>
          <w:bCs/>
          <w:iCs/>
          <w:szCs w:val="24"/>
          <w:lang w:eastAsia="ar-SA"/>
        </w:rPr>
      </w:pPr>
      <w:r w:rsidRPr="00F911E5">
        <w:rPr>
          <w:rFonts w:ascii="Times New Roman" w:eastAsia="Times New Roman" w:hAnsi="Times New Roman" w:cs="Times New Roman"/>
          <w:bCs/>
          <w:iCs/>
          <w:szCs w:val="24"/>
          <w:lang w:eastAsia="ar-SA"/>
        </w:rPr>
        <w:t>Oświadczamy, że w cenie naszej oferty zostały uwzględnione wszystkie koszty wykonania zamówienia.</w:t>
      </w:r>
    </w:p>
    <w:p w14:paraId="19245159" w14:textId="77777777" w:rsidR="00881B63" w:rsidRPr="00F911E5" w:rsidRDefault="00881B63" w:rsidP="00881B63">
      <w:pPr>
        <w:numPr>
          <w:ilvl w:val="0"/>
          <w:numId w:val="11"/>
        </w:numPr>
        <w:tabs>
          <w:tab w:val="left" w:pos="1211"/>
          <w:tab w:val="left" w:pos="1353"/>
        </w:tabs>
        <w:suppressAutoHyphens/>
        <w:spacing w:after="120" w:line="240" w:lineRule="auto"/>
        <w:ind w:left="357" w:hanging="357"/>
        <w:jc w:val="both"/>
        <w:rPr>
          <w:rFonts w:ascii="Times New Roman" w:eastAsia="Times New Roman" w:hAnsi="Times New Roman" w:cs="Times New Roman"/>
          <w:bCs/>
          <w:iCs/>
          <w:szCs w:val="24"/>
          <w:lang w:eastAsia="ar-SA"/>
        </w:rPr>
      </w:pPr>
      <w:r w:rsidRPr="00F911E5">
        <w:rPr>
          <w:rFonts w:ascii="Times New Roman" w:eastAsia="Times New Roman" w:hAnsi="Times New Roman" w:cs="Times New Roman"/>
          <w:bCs/>
          <w:iCs/>
          <w:sz w:val="24"/>
          <w:szCs w:val="24"/>
          <w:lang w:eastAsia="ar-SA"/>
        </w:rPr>
        <w:t xml:space="preserve">Informujemy, iż zgodnie z art.  </w:t>
      </w:r>
      <w:r w:rsidRPr="00F911E5">
        <w:rPr>
          <w:rFonts w:ascii="Times New Roman" w:eastAsia="Times New Roman" w:hAnsi="Times New Roman" w:cs="Times New Roman"/>
          <w:iCs/>
          <w:sz w:val="24"/>
          <w:szCs w:val="24"/>
          <w:lang w:eastAsia="ar-SA"/>
        </w:rPr>
        <w:t>91 ust. 3a ustawy</w:t>
      </w:r>
      <w:r w:rsidRPr="00F911E5">
        <w:rPr>
          <w:rFonts w:ascii="Times New Roman" w:eastAsia="Times New Roman" w:hAnsi="Times New Roman" w:cs="Times New Roman"/>
          <w:bCs/>
          <w:iCs/>
          <w:sz w:val="24"/>
          <w:szCs w:val="24"/>
          <w:lang w:eastAsia="ar-SA"/>
        </w:rPr>
        <w:t xml:space="preserve"> PZP wybór oferty nie będzie prowadzić do powstania u zamawiającego obowiązku podatkowego </w:t>
      </w:r>
      <w:r w:rsidRPr="00F911E5">
        <w:rPr>
          <w:rFonts w:ascii="Times New Roman" w:eastAsia="Times New Roman" w:hAnsi="Times New Roman" w:cs="Times New Roman"/>
          <w:iCs/>
          <w:sz w:val="24"/>
          <w:szCs w:val="24"/>
          <w:lang w:eastAsia="ar-SA"/>
        </w:rPr>
        <w:t>(tzw. odwrócony podatek VAT)</w:t>
      </w:r>
      <w:r w:rsidRPr="00F911E5">
        <w:rPr>
          <w:rFonts w:ascii="Times New Roman" w:eastAsia="Times New Roman" w:hAnsi="Times New Roman" w:cs="Times New Roman"/>
          <w:bCs/>
          <w:iCs/>
          <w:sz w:val="24"/>
          <w:szCs w:val="24"/>
          <w:lang w:eastAsia="ar-SA"/>
        </w:rPr>
        <w:t>*.</w:t>
      </w:r>
    </w:p>
    <w:p w14:paraId="2151759C" w14:textId="77777777" w:rsidR="00881B63" w:rsidRPr="00F911E5" w:rsidRDefault="00881B63" w:rsidP="00881B63">
      <w:pPr>
        <w:tabs>
          <w:tab w:val="left" w:pos="1211"/>
          <w:tab w:val="left" w:pos="1353"/>
        </w:tabs>
        <w:suppressAutoHyphens/>
        <w:spacing w:after="120" w:line="240" w:lineRule="auto"/>
        <w:ind w:left="357"/>
        <w:jc w:val="both"/>
        <w:rPr>
          <w:rFonts w:ascii="Times New Roman" w:eastAsia="Times New Roman" w:hAnsi="Times New Roman" w:cs="Times New Roman"/>
          <w:bCs/>
          <w:i/>
          <w:iCs/>
          <w:lang w:eastAsia="ar-SA"/>
        </w:rPr>
      </w:pPr>
      <w:r w:rsidRPr="00F911E5">
        <w:rPr>
          <w:rFonts w:ascii="Times New Roman" w:eastAsia="Times New Roman" w:hAnsi="Times New Roman" w:cs="Times New Roman"/>
          <w:b/>
          <w:bCs/>
          <w:i/>
          <w:iCs/>
          <w:sz w:val="24"/>
          <w:szCs w:val="24"/>
          <w:lang w:eastAsia="ar-SA"/>
        </w:rPr>
        <w:t>*</w:t>
      </w:r>
      <w:r w:rsidRPr="00F911E5">
        <w:rPr>
          <w:rFonts w:ascii="Times New Roman" w:eastAsia="Times New Roman" w:hAnsi="Times New Roman" w:cs="Times New Roman"/>
          <w:bCs/>
          <w:i/>
          <w:iCs/>
          <w:lang w:eastAsia="ar-SA"/>
        </w:rPr>
        <w:t>w przypadku jeśli obowiązek podatkowy powstaje u zamawiającego wykonawca wskazuje nazwę (rodzaj) towaru lub usługi, których dostawa lub świadczenie będzie prowadzić do jego powstania, oraz wskazuje ich wartość bez kwoty podatku.</w:t>
      </w:r>
    </w:p>
    <w:p w14:paraId="4D19B6F1" w14:textId="77777777" w:rsidR="00881B63" w:rsidRPr="00F911E5" w:rsidRDefault="00881B63" w:rsidP="00881B63">
      <w:pPr>
        <w:tabs>
          <w:tab w:val="left" w:pos="1211"/>
          <w:tab w:val="left" w:pos="1353"/>
        </w:tabs>
        <w:suppressAutoHyphens/>
        <w:spacing w:after="0" w:line="240" w:lineRule="auto"/>
        <w:jc w:val="both"/>
        <w:rPr>
          <w:rFonts w:ascii="Times New Roman" w:eastAsia="Times New Roman" w:hAnsi="Times New Roman" w:cs="Times New Roman"/>
          <w:bCs/>
          <w:iCs/>
          <w:szCs w:val="24"/>
          <w:lang w:eastAsia="ar-SA"/>
        </w:rPr>
      </w:pPr>
      <w:r w:rsidRPr="00F911E5">
        <w:rPr>
          <w:rFonts w:ascii="Times New Roman" w:eastAsia="Times New Roman" w:hAnsi="Times New Roman" w:cs="Times New Roman"/>
          <w:bCs/>
          <w:iCs/>
          <w:sz w:val="24"/>
          <w:szCs w:val="24"/>
          <w:lang w:eastAsia="ar-SA"/>
        </w:rPr>
        <w:t>5.</w:t>
      </w:r>
      <w:r w:rsidRPr="00F911E5">
        <w:rPr>
          <w:rFonts w:ascii="Times New Roman" w:eastAsia="Times New Roman" w:hAnsi="Times New Roman" w:cs="Times New Roman"/>
          <w:b/>
          <w:bCs/>
          <w:i/>
          <w:iCs/>
          <w:sz w:val="24"/>
          <w:szCs w:val="24"/>
          <w:lang w:eastAsia="ar-SA"/>
        </w:rPr>
        <w:t xml:space="preserve"> </w:t>
      </w:r>
      <w:r w:rsidRPr="00F911E5">
        <w:rPr>
          <w:rFonts w:ascii="Times New Roman" w:eastAsia="Times New Roman" w:hAnsi="Times New Roman" w:cs="Times New Roman"/>
          <w:bCs/>
          <w:iCs/>
          <w:szCs w:val="24"/>
          <w:lang w:eastAsia="ar-SA"/>
        </w:rPr>
        <w:t xml:space="preserve">Oświadczamy, że przedmiot zamówienia wykonamy w terminie określonym w Specyfikacji  </w:t>
      </w:r>
    </w:p>
    <w:p w14:paraId="6E8C0A26" w14:textId="77777777" w:rsidR="00881B63" w:rsidRPr="00881B63" w:rsidRDefault="00881B63" w:rsidP="00881B63">
      <w:pPr>
        <w:tabs>
          <w:tab w:val="left" w:pos="1211"/>
          <w:tab w:val="left" w:pos="1353"/>
        </w:tabs>
        <w:suppressAutoHyphens/>
        <w:spacing w:after="0" w:line="240" w:lineRule="auto"/>
        <w:jc w:val="both"/>
        <w:rPr>
          <w:rFonts w:ascii="Times New Roman" w:eastAsia="Times New Roman" w:hAnsi="Times New Roman" w:cs="Calibri"/>
          <w:bCs/>
          <w:iCs/>
          <w:szCs w:val="24"/>
          <w:lang w:eastAsia="ar-SA"/>
        </w:rPr>
      </w:pPr>
      <w:r w:rsidRPr="00F911E5">
        <w:rPr>
          <w:rFonts w:ascii="Times New Roman" w:eastAsia="Times New Roman" w:hAnsi="Times New Roman" w:cs="Times New Roman"/>
          <w:bCs/>
          <w:iCs/>
          <w:szCs w:val="24"/>
          <w:lang w:eastAsia="ar-SA"/>
        </w:rPr>
        <w:lastRenderedPageBreak/>
        <w:t xml:space="preserve">     Istotnych Warunkó</w:t>
      </w:r>
      <w:r w:rsidRPr="00881B63">
        <w:rPr>
          <w:rFonts w:ascii="Times New Roman" w:eastAsia="Times New Roman" w:hAnsi="Times New Roman" w:cs="Calibri"/>
          <w:bCs/>
          <w:iCs/>
          <w:szCs w:val="24"/>
          <w:lang w:eastAsia="ar-SA"/>
        </w:rPr>
        <w:t>w Zamówienia.</w:t>
      </w:r>
    </w:p>
    <w:p w14:paraId="0D6E4267" w14:textId="77777777" w:rsidR="00881B63" w:rsidRPr="00881B63" w:rsidRDefault="00881B63" w:rsidP="00881B63">
      <w:pPr>
        <w:numPr>
          <w:ilvl w:val="0"/>
          <w:numId w:val="13"/>
        </w:numPr>
        <w:tabs>
          <w:tab w:val="left" w:pos="426"/>
        </w:tabs>
        <w:suppressAutoHyphens/>
        <w:spacing w:before="120" w:after="200" w:line="276" w:lineRule="auto"/>
        <w:jc w:val="both"/>
        <w:rPr>
          <w:rFonts w:ascii="Times New Roman" w:eastAsia="Calibri" w:hAnsi="Times New Roman" w:cs="Times New Roman"/>
          <w:b/>
          <w:bCs/>
          <w:sz w:val="24"/>
          <w:szCs w:val="24"/>
          <w:lang w:eastAsia="ar-SA"/>
        </w:rPr>
      </w:pPr>
      <w:r w:rsidRPr="00881B63">
        <w:rPr>
          <w:rFonts w:ascii="Times New Roman" w:eastAsia="Calibri" w:hAnsi="Times New Roman" w:cs="Times New Roman"/>
          <w:sz w:val="24"/>
          <w:szCs w:val="24"/>
          <w:lang w:eastAsia="ar-SA"/>
        </w:rPr>
        <w:t>Usługę</w:t>
      </w:r>
      <w:r w:rsidRPr="00881B63">
        <w:rPr>
          <w:rFonts w:ascii="Times New Roman" w:eastAsia="Calibri" w:hAnsi="Times New Roman" w:cs="Times New Roman"/>
          <w:i/>
          <w:sz w:val="24"/>
          <w:szCs w:val="24"/>
          <w:lang w:eastAsia="ar-SA"/>
        </w:rPr>
        <w:t xml:space="preserve"> </w:t>
      </w:r>
      <w:r w:rsidRPr="00881B63">
        <w:rPr>
          <w:rFonts w:ascii="Times New Roman" w:eastAsia="Calibri" w:hAnsi="Times New Roman" w:cs="Times New Roman"/>
          <w:sz w:val="24"/>
          <w:szCs w:val="24"/>
          <w:lang w:eastAsia="ar-SA"/>
        </w:rPr>
        <w:t>objętą zamówieniem zamierzamy wykonać</w:t>
      </w:r>
      <w:r w:rsidRPr="00881B63">
        <w:rPr>
          <w:rFonts w:ascii="Times New Roman" w:eastAsia="Calibri" w:hAnsi="Times New Roman" w:cs="Times New Roman"/>
          <w:b/>
          <w:bCs/>
          <w:sz w:val="24"/>
          <w:szCs w:val="24"/>
          <w:lang w:eastAsia="ar-SA"/>
        </w:rPr>
        <w:t xml:space="preserve"> samodzielnie* – przy udziale podwykonawców* </w:t>
      </w:r>
      <w:r w:rsidRPr="00881B63">
        <w:rPr>
          <w:rFonts w:ascii="Times New Roman" w:eastAsia="Calibri" w:hAnsi="Times New Roman" w:cs="Times New Roman"/>
          <w:sz w:val="24"/>
          <w:szCs w:val="24"/>
          <w:lang w:eastAsia="ar-SA"/>
        </w:rPr>
        <w:t>(*niepotrzebne skreślić)</w:t>
      </w:r>
    </w:p>
    <w:p w14:paraId="59F620CA" w14:textId="77777777" w:rsidR="00881B63" w:rsidRPr="00881B63" w:rsidRDefault="00881B63" w:rsidP="00881B63">
      <w:pPr>
        <w:suppressAutoHyphens/>
        <w:spacing w:after="200" w:line="276" w:lineRule="auto"/>
        <w:ind w:left="360"/>
        <w:jc w:val="both"/>
        <w:rPr>
          <w:rFonts w:ascii="Times New Roman" w:eastAsia="Calibri" w:hAnsi="Times New Roman" w:cs="Times New Roman"/>
          <w:lang w:eastAsia="ar-SA"/>
        </w:rPr>
      </w:pPr>
      <w:r w:rsidRPr="00881B63">
        <w:rPr>
          <w:rFonts w:ascii="Times New Roman" w:eastAsia="Calibri" w:hAnsi="Times New Roman" w:cs="Times New Roman"/>
          <w:lang w:eastAsia="ar-SA"/>
        </w:rPr>
        <w:t>Poniżej wykonawca określa części zamówienia które zamierza powierzyć podwykonawcom wraz z podaniem informacji o tych podmiotach (dane podmiotów, adresy pocztowe, adresy e-mailowe, telefon, osoby uprawnione do reprezentacji)</w:t>
      </w:r>
    </w:p>
    <w:p w14:paraId="5254C823" w14:textId="77777777" w:rsidR="00881B63" w:rsidRPr="00881B63" w:rsidRDefault="00881B63" w:rsidP="00881B63">
      <w:pPr>
        <w:widowControl w:val="0"/>
        <w:spacing w:after="0" w:line="360" w:lineRule="auto"/>
        <w:ind w:left="360" w:right="108"/>
        <w:rPr>
          <w:rFonts w:ascii="Times New Roman" w:eastAsia="Arial" w:hAnsi="Times New Roman" w:cs="Times New Roman"/>
          <w:sz w:val="20"/>
        </w:rPr>
      </w:pPr>
      <w:r w:rsidRPr="00881B63">
        <w:rPr>
          <w:rFonts w:ascii="Times New Roman" w:eastAsia="Arial" w:hAnsi="Times New Roman" w:cs="Times New Roman"/>
          <w:sz w:val="20"/>
        </w:rPr>
        <w:t>…………………………………………………………………………………………………………………</w:t>
      </w:r>
    </w:p>
    <w:p w14:paraId="198ECFFE" w14:textId="77777777" w:rsidR="00881B63" w:rsidRPr="00881B63" w:rsidRDefault="00881B63" w:rsidP="00881B63">
      <w:pPr>
        <w:widowControl w:val="0"/>
        <w:spacing w:after="0" w:line="360" w:lineRule="auto"/>
        <w:ind w:left="360" w:right="108"/>
        <w:rPr>
          <w:rFonts w:ascii="Times New Roman" w:eastAsia="Arial" w:hAnsi="Times New Roman" w:cs="Times New Roman"/>
          <w:sz w:val="20"/>
        </w:rPr>
      </w:pPr>
      <w:r w:rsidRPr="00881B63">
        <w:rPr>
          <w:rFonts w:ascii="Times New Roman" w:eastAsia="Arial" w:hAnsi="Times New Roman" w:cs="Times New Roman"/>
          <w:sz w:val="20"/>
        </w:rPr>
        <w:t>…………………………………………………………………………………………………………………</w:t>
      </w:r>
    </w:p>
    <w:p w14:paraId="16CDFE9F" w14:textId="77777777" w:rsidR="00881B63" w:rsidRPr="00881B63" w:rsidRDefault="00881B63" w:rsidP="00881B63">
      <w:pPr>
        <w:numPr>
          <w:ilvl w:val="0"/>
          <w:numId w:val="13"/>
        </w:numPr>
        <w:tabs>
          <w:tab w:val="left" w:pos="426"/>
        </w:tabs>
        <w:suppressAutoHyphens/>
        <w:spacing w:after="20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 przypadku realizacji zamówienia przy udziale podwykonawców informujemy, że odpowiadamy za ich pracę jak za swoją własną.</w:t>
      </w:r>
    </w:p>
    <w:p w14:paraId="77ADC7D7" w14:textId="77777777" w:rsidR="00881B63" w:rsidRPr="00881B63" w:rsidRDefault="00881B63" w:rsidP="00881B63">
      <w:pPr>
        <w:numPr>
          <w:ilvl w:val="0"/>
          <w:numId w:val="13"/>
        </w:numPr>
        <w:tabs>
          <w:tab w:val="left" w:pos="924"/>
          <w:tab w:val="left" w:pos="1208"/>
        </w:tabs>
        <w:suppressAutoHyphens/>
        <w:spacing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Oświadczamy, że uważamy się za związanych niniejszą ofertą na czas wskazany w Specyfikacji Istotnych Warunków Zamówienia, czyli przez okres 30 dni od upływu terminu składania ofert.</w:t>
      </w:r>
    </w:p>
    <w:p w14:paraId="60D87824" w14:textId="77777777" w:rsidR="00881B63" w:rsidRPr="00881B63" w:rsidRDefault="00881B63" w:rsidP="00881B63">
      <w:pPr>
        <w:numPr>
          <w:ilvl w:val="0"/>
          <w:numId w:val="13"/>
        </w:numPr>
        <w:tabs>
          <w:tab w:val="left" w:pos="927"/>
          <w:tab w:val="left" w:pos="1211"/>
        </w:tabs>
        <w:suppressAutoHyphens/>
        <w:spacing w:before="120"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Oświadczamy, iż  niniejsza oferta oraz wszelkie załączniki do niej są jawne i nie</w:t>
      </w:r>
      <w:r w:rsidRPr="00881B63">
        <w:rPr>
          <w:rFonts w:ascii="Times New Roman" w:eastAsia="Times New Roman" w:hAnsi="Times New Roman" w:cs="Calibri"/>
          <w:bCs/>
          <w:i/>
          <w:iCs/>
          <w:szCs w:val="24"/>
          <w:lang w:eastAsia="ar-SA"/>
        </w:rPr>
        <w:t xml:space="preserve"> </w:t>
      </w:r>
      <w:r w:rsidRPr="00881B63">
        <w:rPr>
          <w:rFonts w:ascii="Times New Roman" w:eastAsia="Times New Roman" w:hAnsi="Times New Roman" w:cs="Calibri"/>
          <w:bCs/>
          <w:iCs/>
          <w:szCs w:val="24"/>
          <w:lang w:eastAsia="ar-SA"/>
        </w:rPr>
        <w:t>zawierają informacji stanowiących tajemnicę przedsiębiorstwa w rozumieniu przepisów o zwalczaniu nieuczciwej konkurencji.</w:t>
      </w:r>
    </w:p>
    <w:p w14:paraId="6B85F2CA" w14:textId="77777777" w:rsidR="00881B63" w:rsidRPr="00881B63" w:rsidRDefault="00881B63" w:rsidP="00881B63">
      <w:pPr>
        <w:numPr>
          <w:ilvl w:val="0"/>
          <w:numId w:val="13"/>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Oświadczamy, że zapoznaliśmy się ze Specyfikacją Istotnych Warunków Zamówienia, nie wnosimy do niej zastrzeżeń, uznajemy się za związanych określonymi w niej postanowieniami.</w:t>
      </w:r>
    </w:p>
    <w:p w14:paraId="0CC016F0" w14:textId="77777777" w:rsidR="00881B63" w:rsidRPr="00881B63" w:rsidRDefault="00881B63" w:rsidP="00881B63">
      <w:pPr>
        <w:numPr>
          <w:ilvl w:val="0"/>
          <w:numId w:val="13"/>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Oświadczamy, że zawarty w Specyfikacji Istotnych Warunków Zamówienia wzór umowy został przez nas zaakceptowany i zobowiązujemy się, w przypadku przyznania nam zamówienia, do zawarcia umowy na wyżej wymienionych warunkach, w miejscu i terminie wyznaczonym przez zamawiającego.</w:t>
      </w:r>
    </w:p>
    <w:p w14:paraId="403CA9DD" w14:textId="77777777" w:rsidR="00881B63" w:rsidRPr="00881B63" w:rsidRDefault="00881B63" w:rsidP="00881B63">
      <w:pPr>
        <w:numPr>
          <w:ilvl w:val="0"/>
          <w:numId w:val="13"/>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 xml:space="preserve">Akceptujemy warunki płatności określone przez Zamawiającego w Specyfikacji Istotnych warunków Zamówienia. </w:t>
      </w:r>
    </w:p>
    <w:p w14:paraId="724D515C" w14:textId="77777777" w:rsidR="00881B63" w:rsidRPr="00881B63" w:rsidRDefault="00881B63" w:rsidP="00881B63">
      <w:pPr>
        <w:numPr>
          <w:ilvl w:val="0"/>
          <w:numId w:val="13"/>
        </w:numPr>
        <w:tabs>
          <w:tab w:val="left" w:pos="927"/>
          <w:tab w:val="left" w:pos="1211"/>
        </w:tabs>
        <w:suppressAutoHyphens/>
        <w:spacing w:before="120" w:after="0" w:line="36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Wszelką korespondencję w sprawie niniejszego postępowania należy kierować na poniższy adres:</w:t>
      </w:r>
    </w:p>
    <w:p w14:paraId="1B371A9B" w14:textId="77777777" w:rsidR="00881B63" w:rsidRPr="00881B63" w:rsidRDefault="00881B63" w:rsidP="00881B63">
      <w:pPr>
        <w:suppressAutoHyphens/>
        <w:spacing w:after="0" w:line="360" w:lineRule="auto"/>
        <w:ind w:left="426"/>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t>
      </w:r>
    </w:p>
    <w:p w14:paraId="2C045A3E" w14:textId="77777777" w:rsidR="00881B63" w:rsidRPr="00881B63" w:rsidRDefault="00881B63" w:rsidP="00881B63">
      <w:pPr>
        <w:numPr>
          <w:ilvl w:val="0"/>
          <w:numId w:val="13"/>
        </w:numPr>
        <w:tabs>
          <w:tab w:val="left" w:pos="927"/>
          <w:tab w:val="left" w:pos="1211"/>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 xml:space="preserve">W przypadku zaistnienia jednej z przesłanek określonych w art. 46 ustawy Prawo zamówień publicznych, wadium wniesione w formie pieniądza należy zwrócić na rachunek bankowy </w:t>
      </w:r>
      <w:r w:rsidRPr="00881B63">
        <w:rPr>
          <w:rFonts w:ascii="Times New Roman" w:eastAsia="Times New Roman" w:hAnsi="Times New Roman" w:cs="Calibri"/>
          <w:bCs/>
          <w:iCs/>
          <w:szCs w:val="24"/>
          <w:lang w:eastAsia="ar-SA"/>
        </w:rPr>
        <w:br/>
        <w:t>o numerze …………………………………………………………………………………………... prowadzony w banku ………………………………………………………………………………</w:t>
      </w:r>
    </w:p>
    <w:p w14:paraId="3E06BD43" w14:textId="77777777" w:rsidR="00881B63" w:rsidRPr="00881B63" w:rsidRDefault="00881B63" w:rsidP="00881B63">
      <w:pPr>
        <w:tabs>
          <w:tab w:val="left" w:pos="927"/>
          <w:tab w:val="left" w:pos="1211"/>
        </w:tabs>
        <w:suppressAutoHyphens/>
        <w:spacing w:after="0" w:line="240" w:lineRule="auto"/>
        <w:ind w:left="360"/>
        <w:jc w:val="both"/>
        <w:rPr>
          <w:rFonts w:ascii="Times New Roman" w:eastAsia="Times New Roman" w:hAnsi="Times New Roman" w:cs="Calibri"/>
          <w:bCs/>
          <w:iCs/>
          <w:szCs w:val="24"/>
          <w:lang w:eastAsia="ar-SA"/>
        </w:rPr>
      </w:pPr>
    </w:p>
    <w:p w14:paraId="23978AC9" w14:textId="77777777" w:rsidR="00881B63" w:rsidRPr="00881B63" w:rsidRDefault="00881B63" w:rsidP="00881B63">
      <w:pPr>
        <w:numPr>
          <w:ilvl w:val="0"/>
          <w:numId w:val="13"/>
        </w:numPr>
        <w:tabs>
          <w:tab w:val="left" w:pos="426"/>
        </w:tabs>
        <w:suppressAutoHyphens/>
        <w:spacing w:after="200" w:line="276" w:lineRule="auto"/>
        <w:rPr>
          <w:rFonts w:ascii="Times New Roman" w:eastAsia="Times New Roman" w:hAnsi="Times New Roman" w:cs="Times New Roman"/>
          <w:sz w:val="24"/>
          <w:szCs w:val="24"/>
          <w:lang w:eastAsia="ar-SA"/>
        </w:rPr>
      </w:pPr>
      <w:r w:rsidRPr="00881B63">
        <w:rPr>
          <w:rFonts w:ascii="Times New Roman" w:eastAsia="Times New Roman" w:hAnsi="Times New Roman" w:cs="Times New Roman"/>
          <w:b/>
          <w:sz w:val="24"/>
          <w:szCs w:val="24"/>
          <w:lang w:eastAsia="ar-SA"/>
        </w:rPr>
        <w:t>Ofertę niniejszą składamy na</w:t>
      </w:r>
      <w:r w:rsidRPr="00881B63">
        <w:rPr>
          <w:rFonts w:ascii="Times New Roman" w:eastAsia="Times New Roman" w:hAnsi="Times New Roman" w:cs="Times New Roman"/>
          <w:sz w:val="24"/>
          <w:szCs w:val="24"/>
          <w:lang w:eastAsia="ar-SA"/>
        </w:rPr>
        <w:t xml:space="preserve"> ………… kolejno ponumerowanych stronach.</w:t>
      </w:r>
    </w:p>
    <w:p w14:paraId="07B3F386" w14:textId="77777777" w:rsidR="00881B63" w:rsidRPr="00881B63" w:rsidRDefault="00881B63" w:rsidP="00881B63">
      <w:pPr>
        <w:numPr>
          <w:ilvl w:val="0"/>
          <w:numId w:val="13"/>
        </w:numPr>
        <w:suppressAutoHyphens/>
        <w:spacing w:after="200" w:line="300" w:lineRule="auto"/>
        <w:jc w:val="both"/>
        <w:rPr>
          <w:rFonts w:ascii="Times New Roman" w:eastAsia="Calibri" w:hAnsi="Times New Roman" w:cs="Times New Roman"/>
          <w:b/>
          <w:iCs/>
          <w:sz w:val="24"/>
          <w:szCs w:val="24"/>
          <w:lang w:eastAsia="ar-SA"/>
        </w:rPr>
      </w:pPr>
      <w:r w:rsidRPr="00881B63">
        <w:rPr>
          <w:rFonts w:ascii="Times New Roman" w:eastAsia="Calibri" w:hAnsi="Times New Roman" w:cs="Times New Roman"/>
          <w:b/>
          <w:iCs/>
          <w:sz w:val="24"/>
          <w:szCs w:val="24"/>
          <w:lang w:eastAsia="ar-SA"/>
        </w:rPr>
        <w:t>Czy wykonawca jest mikroprzedsiębiorstwem bądź małym lub średnim przedsiębiorstwem?</w:t>
      </w:r>
    </w:p>
    <w:p w14:paraId="1D921F7E" w14:textId="77777777" w:rsidR="00881B63" w:rsidRPr="00881B63" w:rsidRDefault="00881B63" w:rsidP="00881B63">
      <w:pPr>
        <w:suppressAutoHyphens/>
        <w:spacing w:after="200" w:line="300" w:lineRule="auto"/>
        <w:rPr>
          <w:rFonts w:ascii="Times New Roman" w:eastAsia="Calibri" w:hAnsi="Times New Roman" w:cs="Times New Roman"/>
          <w:sz w:val="20"/>
          <w:szCs w:val="20"/>
          <w:lang w:eastAsia="ar-SA"/>
        </w:rPr>
      </w:pPr>
      <w:r w:rsidRPr="00881B63">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881B63">
        <w:rPr>
          <w:rFonts w:ascii="Times New Roman" w:eastAsia="Calibri" w:hAnsi="Times New Roman" w:cs="Times New Roman"/>
          <w:b/>
          <w:bCs/>
          <w:sz w:val="20"/>
          <w:szCs w:val="20"/>
          <w:lang w:eastAsia="ar-SA"/>
        </w:rPr>
        <w:instrText xml:space="preserve"> FORMCHECKBOX </w:instrText>
      </w:r>
      <w:r w:rsidR="000B5D97">
        <w:rPr>
          <w:rFonts w:ascii="Times New Roman" w:eastAsia="Calibri" w:hAnsi="Times New Roman" w:cs="Times New Roman"/>
          <w:b/>
          <w:bCs/>
          <w:sz w:val="20"/>
          <w:szCs w:val="20"/>
          <w:lang w:eastAsia="ar-SA"/>
        </w:rPr>
      </w:r>
      <w:r w:rsidR="000B5D97">
        <w:rPr>
          <w:rFonts w:ascii="Times New Roman" w:eastAsia="Calibri" w:hAnsi="Times New Roman" w:cs="Times New Roman"/>
          <w:b/>
          <w:bCs/>
          <w:sz w:val="20"/>
          <w:szCs w:val="20"/>
          <w:lang w:eastAsia="ar-SA"/>
        </w:rPr>
        <w:fldChar w:fldCharType="separate"/>
      </w:r>
      <w:r w:rsidRPr="00881B63">
        <w:rPr>
          <w:rFonts w:ascii="Times New Roman" w:eastAsia="Calibri" w:hAnsi="Times New Roman" w:cs="Times New Roman"/>
          <w:b/>
          <w:bCs/>
          <w:sz w:val="20"/>
          <w:szCs w:val="20"/>
          <w:lang w:eastAsia="ar-SA"/>
        </w:rPr>
        <w:fldChar w:fldCharType="end"/>
      </w:r>
      <w:r w:rsidRPr="00881B63">
        <w:rPr>
          <w:rFonts w:ascii="Times New Roman" w:eastAsia="Calibri" w:hAnsi="Times New Roman" w:cs="Times New Roman"/>
          <w:sz w:val="20"/>
          <w:szCs w:val="20"/>
          <w:lang w:eastAsia="ar-SA"/>
        </w:rPr>
        <w:t>Tak</w:t>
      </w:r>
    </w:p>
    <w:p w14:paraId="09CEE704" w14:textId="77777777" w:rsidR="00881B63" w:rsidRPr="00881B63" w:rsidRDefault="00881B63" w:rsidP="00881B63">
      <w:pPr>
        <w:suppressAutoHyphens/>
        <w:spacing w:after="200" w:line="300" w:lineRule="auto"/>
        <w:rPr>
          <w:rFonts w:ascii="Times New Roman" w:eastAsia="Calibri" w:hAnsi="Times New Roman" w:cs="Times New Roman"/>
          <w:sz w:val="20"/>
          <w:szCs w:val="20"/>
          <w:lang w:eastAsia="ar-SA"/>
        </w:rPr>
      </w:pPr>
      <w:r w:rsidRPr="00881B63">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881B63">
        <w:rPr>
          <w:rFonts w:ascii="Times New Roman" w:eastAsia="Calibri" w:hAnsi="Times New Roman" w:cs="Times New Roman"/>
          <w:b/>
          <w:bCs/>
          <w:sz w:val="20"/>
          <w:szCs w:val="20"/>
          <w:lang w:eastAsia="ar-SA"/>
        </w:rPr>
        <w:instrText xml:space="preserve"> FORMCHECKBOX </w:instrText>
      </w:r>
      <w:r w:rsidR="000B5D97">
        <w:rPr>
          <w:rFonts w:ascii="Times New Roman" w:eastAsia="Calibri" w:hAnsi="Times New Roman" w:cs="Times New Roman"/>
          <w:b/>
          <w:bCs/>
          <w:sz w:val="20"/>
          <w:szCs w:val="20"/>
          <w:lang w:eastAsia="ar-SA"/>
        </w:rPr>
      </w:r>
      <w:r w:rsidR="000B5D97">
        <w:rPr>
          <w:rFonts w:ascii="Times New Roman" w:eastAsia="Calibri" w:hAnsi="Times New Roman" w:cs="Times New Roman"/>
          <w:b/>
          <w:bCs/>
          <w:sz w:val="20"/>
          <w:szCs w:val="20"/>
          <w:lang w:eastAsia="ar-SA"/>
        </w:rPr>
        <w:fldChar w:fldCharType="separate"/>
      </w:r>
      <w:r w:rsidRPr="00881B63">
        <w:rPr>
          <w:rFonts w:ascii="Times New Roman" w:eastAsia="Calibri" w:hAnsi="Times New Roman" w:cs="Times New Roman"/>
          <w:b/>
          <w:bCs/>
          <w:sz w:val="20"/>
          <w:szCs w:val="20"/>
          <w:lang w:eastAsia="ar-SA"/>
        </w:rPr>
        <w:fldChar w:fldCharType="end"/>
      </w:r>
      <w:r w:rsidRPr="00881B63">
        <w:rPr>
          <w:rFonts w:ascii="Times New Roman" w:eastAsia="Calibri" w:hAnsi="Times New Roman" w:cs="Times New Roman"/>
          <w:sz w:val="20"/>
          <w:szCs w:val="20"/>
          <w:lang w:eastAsia="ar-SA"/>
        </w:rPr>
        <w:t>Nie</w:t>
      </w:r>
    </w:p>
    <w:p w14:paraId="61812771" w14:textId="77777777" w:rsidR="00881B63" w:rsidRPr="00881B63" w:rsidRDefault="00881B63" w:rsidP="00881B63">
      <w:pPr>
        <w:suppressAutoHyphens/>
        <w:spacing w:after="0" w:line="300"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(właściwe zaznaczyć)</w:t>
      </w:r>
    </w:p>
    <w:p w14:paraId="32D31396" w14:textId="77777777" w:rsidR="00881B63" w:rsidRPr="00881B63" w:rsidRDefault="00881B63" w:rsidP="00881B63">
      <w:pPr>
        <w:suppressAutoHyphens/>
        <w:spacing w:after="0" w:line="300"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0"/>
          <w:szCs w:val="20"/>
          <w:lang w:eastAsia="ar-SA"/>
        </w:rPr>
        <w:t>Zgodnie z artykułem 2 załącznika nr  I do rozporządzenia Komisji (UE) nr 651/2014 z dnia 17 czerwca 2014 r.:</w:t>
      </w:r>
    </w:p>
    <w:p w14:paraId="66A32CCB" w14:textId="77777777" w:rsidR="00881B63" w:rsidRPr="00881B63" w:rsidRDefault="00881B63" w:rsidP="00881B63">
      <w:pPr>
        <w:widowControl w:val="0"/>
        <w:numPr>
          <w:ilvl w:val="0"/>
          <w:numId w:val="10"/>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881B63">
        <w:rPr>
          <w:rFonts w:ascii="Times New Roman" w:eastAsia="Arial" w:hAnsi="Times New Roman" w:cs="Times New Roman"/>
          <w:sz w:val="20"/>
          <w:szCs w:val="20"/>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1CFA56A4" w14:textId="77777777" w:rsidR="00881B63" w:rsidRPr="00881B63" w:rsidRDefault="00881B63" w:rsidP="00881B63">
      <w:pPr>
        <w:widowControl w:val="0"/>
        <w:numPr>
          <w:ilvl w:val="0"/>
          <w:numId w:val="10"/>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881B63">
        <w:rPr>
          <w:rFonts w:ascii="Times New Roman" w:eastAsia="Arial" w:hAnsi="Times New Roman" w:cs="Times New Roman"/>
          <w:sz w:val="20"/>
          <w:szCs w:val="20"/>
        </w:rPr>
        <w:t>małe przedsiębiorstwo definiuje się jako przedsiębiorstwo, które zatrudnia mniej niż 50 pracowników i którego roczny obrót lub roczna suma bilansowa nie przekracza 10 milionów EUR,</w:t>
      </w:r>
    </w:p>
    <w:p w14:paraId="4ADAA4D3" w14:textId="77777777" w:rsidR="00881B63" w:rsidRPr="00881B63" w:rsidRDefault="00881B63" w:rsidP="00881B63">
      <w:pPr>
        <w:tabs>
          <w:tab w:val="left" w:pos="1013"/>
        </w:tabs>
        <w:suppressAutoHyphens/>
        <w:spacing w:after="200" w:line="276" w:lineRule="auto"/>
        <w:ind w:left="851"/>
        <w:rPr>
          <w:rFonts w:ascii="Times New Roman" w:eastAsia="Calibri" w:hAnsi="Times New Roman" w:cs="Times New Roman"/>
          <w:sz w:val="20"/>
          <w:szCs w:val="20"/>
          <w:lang w:eastAsia="ar-SA"/>
        </w:rPr>
      </w:pPr>
      <w:r w:rsidRPr="00881B63">
        <w:rPr>
          <w:rFonts w:ascii="Times New Roman" w:eastAsia="Calibri" w:hAnsi="Times New Roman" w:cs="Times New Roman"/>
          <w:sz w:val="20"/>
          <w:szCs w:val="20"/>
          <w:lang w:eastAsia="ar-SA"/>
        </w:rPr>
        <w:lastRenderedPageBreak/>
        <w:t>mikroprzedsiębiorstwo definiuje się jako przedsiębiorstwo, które zatrudnia mniej niż 10 pracowników i którego roczny obrót lub roczna suma bilansowa nie przekracza 2 milionów EUR.</w:t>
      </w:r>
    </w:p>
    <w:p w14:paraId="40F204ED" w14:textId="77777777" w:rsidR="00881B63" w:rsidRPr="00881B63" w:rsidRDefault="00881B63" w:rsidP="00881B63">
      <w:pPr>
        <w:numPr>
          <w:ilvl w:val="0"/>
          <w:numId w:val="13"/>
        </w:numPr>
        <w:tabs>
          <w:tab w:val="left" w:pos="927"/>
          <w:tab w:val="left" w:pos="1211"/>
        </w:tabs>
        <w:suppressAutoHyphens/>
        <w:spacing w:before="120" w:after="0" w:line="240" w:lineRule="auto"/>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Załącznikami do niniejszej oferty są:</w:t>
      </w:r>
    </w:p>
    <w:p w14:paraId="1FB3BC82" w14:textId="77777777" w:rsidR="00881B63" w:rsidRPr="00881B63" w:rsidRDefault="00881B63" w:rsidP="00881B63">
      <w:pPr>
        <w:numPr>
          <w:ilvl w:val="0"/>
          <w:numId w:val="12"/>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t>
      </w:r>
    </w:p>
    <w:p w14:paraId="4D539AD9" w14:textId="77777777" w:rsidR="00881B63" w:rsidRPr="00881B63" w:rsidRDefault="00881B63" w:rsidP="00881B63">
      <w:pPr>
        <w:numPr>
          <w:ilvl w:val="0"/>
          <w:numId w:val="12"/>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t>
      </w:r>
    </w:p>
    <w:p w14:paraId="1B684596" w14:textId="77777777" w:rsidR="00881B63" w:rsidRPr="00881B63" w:rsidRDefault="00881B63" w:rsidP="00881B63">
      <w:pPr>
        <w:numPr>
          <w:ilvl w:val="0"/>
          <w:numId w:val="12"/>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t>
      </w:r>
    </w:p>
    <w:p w14:paraId="0A423B4D"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*niepotrzebne skreślić</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r>
    </w:p>
    <w:p w14:paraId="29E9A81B"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03E2D0F4"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p>
    <w:p w14:paraId="2F76DC82" w14:textId="77777777" w:rsidR="00881B63" w:rsidRPr="00881B63" w:rsidRDefault="00881B63" w:rsidP="00881B63">
      <w:pPr>
        <w:suppressAutoHyphens/>
        <w:spacing w:after="0" w:line="276" w:lineRule="auto"/>
        <w:ind w:left="4254"/>
        <w:jc w:val="center"/>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7DF64615" w14:textId="77777777" w:rsidR="00881B63" w:rsidRPr="00881B63" w:rsidRDefault="00881B63" w:rsidP="00881B63">
      <w:pPr>
        <w:suppressAutoHyphens/>
        <w:spacing w:after="0" w:line="276" w:lineRule="auto"/>
        <w:ind w:left="4254"/>
        <w:jc w:val="center"/>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Imię, nazwisko i podpis osoby lub osób figurujących</w:t>
      </w:r>
    </w:p>
    <w:p w14:paraId="6BEB922E" w14:textId="77777777" w:rsidR="00881B63" w:rsidRPr="00881B63" w:rsidRDefault="00881B63" w:rsidP="00881B63">
      <w:pPr>
        <w:suppressAutoHyphens/>
        <w:spacing w:after="0" w:line="276" w:lineRule="auto"/>
        <w:ind w:left="4254"/>
        <w:jc w:val="center"/>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4753E6F9" w14:textId="77777777" w:rsidR="00881B63" w:rsidRPr="00881B63" w:rsidRDefault="00881B63" w:rsidP="00881B63">
      <w:pPr>
        <w:suppressAutoHyphens/>
        <w:spacing w:after="0" w:line="276" w:lineRule="auto"/>
        <w:ind w:left="4254"/>
        <w:jc w:val="center"/>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imieniu oferenta lub we właściwym umocowaniu</w:t>
      </w:r>
    </w:p>
    <w:p w14:paraId="78D0A676" w14:textId="77777777" w:rsidR="00881B63" w:rsidRPr="00881B63" w:rsidRDefault="00881B63" w:rsidP="00881B63">
      <w:pPr>
        <w:suppressAutoHyphens/>
        <w:spacing w:after="12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i/>
          <w:sz w:val="16"/>
          <w:szCs w:val="16"/>
          <w:lang w:eastAsia="ar-SA"/>
        </w:rPr>
        <w:t xml:space="preserve">                                      (podpis)</w:t>
      </w:r>
    </w:p>
    <w:p w14:paraId="778EEC0F"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p>
    <w:p w14:paraId="4102EA91" w14:textId="77777777"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14:paraId="27EDA4E7" w14:textId="264C21F8" w:rsid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1BFE296" w14:textId="496476DF"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E3135CF" w14:textId="30EA1626"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F608261" w14:textId="54767D28"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60AC5107" w14:textId="4DAD7027"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1B4769E" w14:textId="533734D5"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07F2BA61" w14:textId="05E4DD67"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80E7ACE" w14:textId="1E8A0821"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066A4EB" w14:textId="6CD1976C"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FAAF216" w14:textId="1C16068B"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405C017" w14:textId="3BA6F1AC"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0E92199F" w14:textId="15ED9CD7"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7A6A0CC" w14:textId="2E7390E5"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28A726A" w14:textId="34542274"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ABA7CBB" w14:textId="7F4FDB6F"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5A238CC" w14:textId="2B69AD2C"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0253A44" w14:textId="7F390EE7"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AFDA9B4" w14:textId="00644CEA"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2E75D6A" w14:textId="20F76C06"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EF7F31A" w14:textId="19360CE1"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998E4CF" w14:textId="098EC792"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58AF4DF" w14:textId="7EE0D7C3"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2C2625B" w14:textId="4644031E"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A38695F" w14:textId="212F2254"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844A890" w14:textId="6D03710E"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81510A3" w14:textId="1B2BFC15"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01727452" w14:textId="1EE5143B"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545D5E1" w14:textId="732AF1CA"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18ABAD5" w14:textId="522E5F4F"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80B430C" w14:textId="43180C09"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0C928599" w14:textId="6C1BE744"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05840DBF" w14:textId="36101D8C"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34A5070" w14:textId="74FCA496"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B430EC6" w14:textId="769A7434"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E68EA86" w14:textId="39F9E56E"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2E38321" w14:textId="2D2A5E7C"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D777830" w14:textId="77777777" w:rsidR="00F75CE0" w:rsidRPr="00881B63"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62DBFECB"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CCA9986"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r w:rsidRPr="00881B63">
        <w:rPr>
          <w:rFonts w:ascii="Times New Roman" w:eastAsia="Times New Roman" w:hAnsi="Times New Roman" w:cs="Times New Roman"/>
          <w:b/>
          <w:bCs/>
          <w:iCs/>
          <w:sz w:val="24"/>
          <w:szCs w:val="24"/>
          <w:lang w:val="x-none" w:eastAsia="ar-SA"/>
        </w:rPr>
        <w:t xml:space="preserve">Załącznik nr </w:t>
      </w:r>
      <w:r w:rsidRPr="00881B63">
        <w:rPr>
          <w:rFonts w:ascii="Times New Roman" w:eastAsia="Times New Roman" w:hAnsi="Times New Roman" w:cs="Times New Roman"/>
          <w:b/>
          <w:bCs/>
          <w:iCs/>
          <w:sz w:val="24"/>
          <w:szCs w:val="24"/>
          <w:lang w:eastAsia="ar-SA"/>
        </w:rPr>
        <w:t xml:space="preserve">2 </w:t>
      </w:r>
    </w:p>
    <w:p w14:paraId="7370731B" w14:textId="3185593A"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w:t>
      </w:r>
      <w:r w:rsidR="00DE27C4">
        <w:rPr>
          <w:rFonts w:ascii="Times New Roman" w:eastAsia="Calibri" w:hAnsi="Times New Roman" w:cs="Calibri"/>
          <w:b/>
          <w:sz w:val="24"/>
          <w:szCs w:val="24"/>
          <w:lang w:eastAsia="ar-SA"/>
        </w:rPr>
        <w:t>8</w:t>
      </w:r>
      <w:r w:rsidRPr="00881B63">
        <w:rPr>
          <w:rFonts w:ascii="Times New Roman" w:eastAsia="Calibri" w:hAnsi="Times New Roman" w:cs="Calibri"/>
          <w:b/>
          <w:sz w:val="24"/>
          <w:szCs w:val="24"/>
          <w:lang w:eastAsia="ar-SA"/>
        </w:rPr>
        <w:t>.2019</w:t>
      </w:r>
    </w:p>
    <w:p w14:paraId="3BFCD350" w14:textId="77777777" w:rsidR="00881B63" w:rsidRPr="00881B63" w:rsidRDefault="00881B63" w:rsidP="00881B63">
      <w:pPr>
        <w:suppressAutoHyphens/>
        <w:spacing w:after="200" w:line="276" w:lineRule="auto"/>
        <w:jc w:val="both"/>
        <w:rPr>
          <w:rFonts w:ascii="Times New Roman" w:eastAsia="Calibri" w:hAnsi="Times New Roman" w:cs="Calibri"/>
          <w:b/>
          <w:sz w:val="20"/>
          <w:szCs w:val="20"/>
          <w:lang w:eastAsia="ar-SA"/>
        </w:rPr>
      </w:pPr>
      <w:r w:rsidRPr="00881B63">
        <w:rPr>
          <w:rFonts w:ascii="Times New Roman" w:eastAsia="Calibri" w:hAnsi="Times New Roman" w:cs="Calibri"/>
          <w:b/>
          <w:bCs/>
          <w:sz w:val="20"/>
          <w:szCs w:val="20"/>
          <w:lang w:eastAsia="ar-SA"/>
        </w:rPr>
        <w:t xml:space="preserve">ZAMAWIAJĄCY:   </w:t>
      </w:r>
      <w:r w:rsidRPr="00881B63">
        <w:rPr>
          <w:rFonts w:ascii="Times New Roman" w:eastAsia="Calibri" w:hAnsi="Times New Roman" w:cs="Calibri"/>
          <w:b/>
          <w:sz w:val="20"/>
          <w:szCs w:val="20"/>
          <w:lang w:eastAsia="ar-SA"/>
        </w:rPr>
        <w:t>Gmina Mosina – Urząd Miejski w Mosinie</w:t>
      </w:r>
    </w:p>
    <w:p w14:paraId="6D436B51" w14:textId="77777777" w:rsidR="00881B63" w:rsidRPr="00881B63" w:rsidRDefault="00881B63" w:rsidP="00881B63">
      <w:pPr>
        <w:suppressAutoHyphens/>
        <w:spacing w:after="200" w:line="276" w:lineRule="auto"/>
        <w:ind w:left="1416"/>
        <w:jc w:val="both"/>
        <w:rPr>
          <w:rFonts w:ascii="Times New Roman" w:eastAsia="Calibri" w:hAnsi="Times New Roman" w:cs="Calibri"/>
          <w:b/>
          <w:sz w:val="20"/>
          <w:szCs w:val="20"/>
          <w:lang w:eastAsia="ar-SA"/>
        </w:rPr>
      </w:pPr>
      <w:r w:rsidRPr="00881B63">
        <w:rPr>
          <w:rFonts w:ascii="Times New Roman" w:eastAsia="Calibri" w:hAnsi="Times New Roman" w:cs="Calibri"/>
          <w:b/>
          <w:sz w:val="20"/>
          <w:szCs w:val="20"/>
          <w:lang w:eastAsia="ar-SA"/>
        </w:rPr>
        <w:t xml:space="preserve">             Pl. 20 Października 1</w:t>
      </w:r>
    </w:p>
    <w:p w14:paraId="4E78F8A9" w14:textId="77777777" w:rsidR="00881B63" w:rsidRPr="00881B63" w:rsidRDefault="00881B63" w:rsidP="00881B63">
      <w:pPr>
        <w:suppressAutoHyphens/>
        <w:spacing w:after="200" w:line="276" w:lineRule="auto"/>
        <w:ind w:left="708" w:firstLine="708"/>
        <w:jc w:val="both"/>
        <w:rPr>
          <w:rFonts w:ascii="Times New Roman" w:eastAsia="Calibri" w:hAnsi="Times New Roman" w:cs="Calibri"/>
          <w:b/>
          <w:sz w:val="20"/>
          <w:szCs w:val="20"/>
          <w:lang w:eastAsia="ar-SA"/>
        </w:rPr>
      </w:pPr>
      <w:r w:rsidRPr="00881B63">
        <w:rPr>
          <w:rFonts w:ascii="Times New Roman" w:eastAsia="Calibri" w:hAnsi="Times New Roman" w:cs="Calibri"/>
          <w:b/>
          <w:sz w:val="20"/>
          <w:szCs w:val="20"/>
          <w:lang w:eastAsia="ar-SA"/>
        </w:rPr>
        <w:t xml:space="preserve">             62-050 Mosina</w:t>
      </w:r>
    </w:p>
    <w:p w14:paraId="11E85D83" w14:textId="77777777" w:rsidR="00881B63" w:rsidRPr="00881B63" w:rsidRDefault="00881B63" w:rsidP="00881B63">
      <w:pPr>
        <w:suppressAutoHyphens/>
        <w:autoSpaceDE w:val="0"/>
        <w:spacing w:after="200" w:line="276" w:lineRule="auto"/>
        <w:rPr>
          <w:rFonts w:ascii="Times New Roman" w:eastAsia="Calibri" w:hAnsi="Times New Roman" w:cs="Calibri"/>
          <w:b/>
          <w:bCs/>
          <w:sz w:val="20"/>
          <w:szCs w:val="20"/>
          <w:lang w:eastAsia="ar-SA"/>
        </w:rPr>
      </w:pPr>
      <w:r w:rsidRPr="00881B63">
        <w:rPr>
          <w:rFonts w:ascii="Times New Roman" w:eastAsia="Calibri" w:hAnsi="Times New Roman" w:cs="Calibri"/>
          <w:b/>
          <w:bCs/>
          <w:sz w:val="20"/>
          <w:szCs w:val="20"/>
          <w:lang w:eastAsia="ar-SA"/>
        </w:rPr>
        <w:t>WYKONAWCA:   ………………………………………………………………………………….</w:t>
      </w:r>
      <w:r w:rsidRPr="00881B63">
        <w:rPr>
          <w:rFonts w:ascii="Times New Roman" w:eastAsia="Calibri" w:hAnsi="Times New Roman" w:cs="Calibri"/>
          <w:b/>
          <w:bCs/>
          <w:sz w:val="20"/>
          <w:szCs w:val="20"/>
          <w:lang w:eastAsia="ar-SA"/>
        </w:rPr>
        <w:tab/>
        <w:t xml:space="preserve">         ………………………………………………………………………………………………………..</w:t>
      </w:r>
    </w:p>
    <w:p w14:paraId="1A583692" w14:textId="77777777" w:rsidR="00881B63" w:rsidRPr="00881B63" w:rsidRDefault="00881B63" w:rsidP="00881B63">
      <w:pPr>
        <w:suppressAutoHyphens/>
        <w:autoSpaceDE w:val="0"/>
        <w:spacing w:after="200" w:line="276" w:lineRule="auto"/>
        <w:jc w:val="center"/>
        <w:rPr>
          <w:rFonts w:ascii="Times New Roman" w:eastAsia="Calibri" w:hAnsi="Times New Roman" w:cs="Calibri"/>
          <w:b/>
          <w:bCs/>
          <w:i/>
          <w:sz w:val="20"/>
          <w:szCs w:val="20"/>
          <w:lang w:eastAsia="ar-SA"/>
        </w:rPr>
      </w:pPr>
      <w:r w:rsidRPr="00881B63">
        <w:rPr>
          <w:rFonts w:ascii="Times New Roman" w:eastAsia="Calibri" w:hAnsi="Times New Roman" w:cs="Calibri"/>
          <w:b/>
          <w:bCs/>
          <w:i/>
          <w:sz w:val="20"/>
          <w:szCs w:val="20"/>
          <w:lang w:eastAsia="ar-SA"/>
        </w:rPr>
        <w:t>(nazwa i adres Wykonawcy/Wykonawców)</w:t>
      </w:r>
    </w:p>
    <w:p w14:paraId="4532398F"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32D6F778" w14:textId="77777777"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WYKONAWCY SKŁADANE NA PODSTAWIE ART. 25A UST.1 DOTYCZĄCE SPEŁNIANIA WARUNKÓW UDZIAŁU W POSTĘPOWANIU:</w:t>
      </w:r>
    </w:p>
    <w:p w14:paraId="7BE08C3C" w14:textId="53B922A6" w:rsidR="000E1D23" w:rsidRDefault="000E1D23" w:rsidP="000E1D23">
      <w:pPr>
        <w:numPr>
          <w:ilvl w:val="0"/>
          <w:numId w:val="9"/>
        </w:numPr>
        <w:suppressAutoHyphens/>
        <w:spacing w:after="200" w:line="240" w:lineRule="auto"/>
        <w:jc w:val="both"/>
        <w:rPr>
          <w:rFonts w:ascii="Times New Roman" w:eastAsia="Calibri" w:hAnsi="Times New Roman" w:cs="Calibri"/>
          <w:b/>
          <w:bCs/>
          <w:iCs/>
          <w:sz w:val="24"/>
          <w:szCs w:val="24"/>
          <w:lang w:eastAsia="ar-SA"/>
        </w:rPr>
      </w:pPr>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 xml:space="preserve">wykonawczej budowy ulicy </w:t>
      </w:r>
      <w:r w:rsidR="00DE27C4">
        <w:rPr>
          <w:rFonts w:ascii="Times New Roman" w:hAnsi="Times New Roman"/>
          <w:b/>
          <w:bCs/>
          <w:iCs/>
          <w:sz w:val="24"/>
          <w:szCs w:val="24"/>
        </w:rPr>
        <w:t>Promow</w:t>
      </w:r>
      <w:r>
        <w:rPr>
          <w:rFonts w:ascii="Times New Roman" w:hAnsi="Times New Roman"/>
          <w:b/>
          <w:bCs/>
          <w:iCs/>
          <w:sz w:val="24"/>
          <w:szCs w:val="24"/>
        </w:rPr>
        <w:t>ej</w:t>
      </w:r>
      <w:r w:rsidRPr="007A520F">
        <w:rPr>
          <w:rFonts w:ascii="Times New Roman" w:hAnsi="Times New Roman"/>
          <w:b/>
          <w:bCs/>
          <w:iCs/>
          <w:sz w:val="24"/>
          <w:szCs w:val="24"/>
        </w:rPr>
        <w:t xml:space="preserve"> w m. </w:t>
      </w:r>
      <w:r w:rsidR="00DE27C4">
        <w:rPr>
          <w:rFonts w:ascii="Times New Roman" w:hAnsi="Times New Roman"/>
          <w:b/>
          <w:bCs/>
          <w:iCs/>
          <w:sz w:val="24"/>
          <w:szCs w:val="24"/>
        </w:rPr>
        <w:t>Czapury</w:t>
      </w:r>
      <w:r w:rsidRPr="00881B63">
        <w:rPr>
          <w:rFonts w:ascii="Times New Roman" w:eastAsia="Calibri" w:hAnsi="Times New Roman" w:cs="Calibri"/>
          <w:b/>
          <w:bCs/>
          <w:iCs/>
          <w:sz w:val="24"/>
          <w:szCs w:val="24"/>
          <w:lang w:eastAsia="ar-SA"/>
        </w:rPr>
        <w:t xml:space="preserve"> </w:t>
      </w:r>
    </w:p>
    <w:p w14:paraId="7070CB3C"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nagłówku,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 oświadczam(y), że:</w:t>
      </w:r>
    </w:p>
    <w:p w14:paraId="3231BD4D"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w:t>
      </w:r>
    </w:p>
    <w:p w14:paraId="3937FA3B" w14:textId="77777777" w:rsidR="00881B63" w:rsidRPr="00881B63" w:rsidRDefault="00881B63" w:rsidP="00881B63">
      <w:pPr>
        <w:suppressAutoHyphens/>
        <w:spacing w:after="200" w:line="360" w:lineRule="auto"/>
        <w:jc w:val="both"/>
        <w:rPr>
          <w:rFonts w:ascii="Times New Roman" w:eastAsia="Calibri" w:hAnsi="Times New Roman" w:cs="Times New Roman"/>
          <w:b/>
          <w:sz w:val="24"/>
          <w:szCs w:val="24"/>
          <w:u w:val="single"/>
          <w:lang w:eastAsia="ar-SA"/>
        </w:rPr>
      </w:pPr>
      <w:r w:rsidRPr="00881B63">
        <w:rPr>
          <w:rFonts w:ascii="Times New Roman" w:eastAsia="Calibri" w:hAnsi="Times New Roman" w:cs="Times New Roman"/>
          <w:b/>
          <w:sz w:val="24"/>
          <w:szCs w:val="24"/>
          <w:u w:val="single"/>
          <w:lang w:eastAsia="ar-SA"/>
        </w:rPr>
        <w:t>INFORMACJA DOTYCZĄCA WYKONAWCY</w:t>
      </w:r>
    </w:p>
    <w:p w14:paraId="3387794F" w14:textId="77777777"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Oświadczam, że spełniam warunki udziału w postępowaniu określone przez zamawiającego w  ogłoszeniu o zamówieniu oraz w Specyfikacji Istotnych Warunków Zamówienia.</w:t>
      </w:r>
    </w:p>
    <w:p w14:paraId="6F45974D" w14:textId="77777777" w:rsidR="00881B63" w:rsidRPr="00881B63" w:rsidRDefault="00881B63" w:rsidP="00881B63">
      <w:pPr>
        <w:suppressAutoHyphens/>
        <w:spacing w:after="200" w:line="276" w:lineRule="auto"/>
        <w:ind w:right="23"/>
        <w:rPr>
          <w:rFonts w:ascii="Verdana" w:eastAsia="Calibri" w:hAnsi="Verdana" w:cs="Verdana"/>
          <w:b/>
          <w:bCs/>
          <w:spacing w:val="6"/>
          <w:sz w:val="20"/>
          <w:szCs w:val="20"/>
          <w:lang w:eastAsia="ar-SA"/>
        </w:rPr>
      </w:pPr>
    </w:p>
    <w:p w14:paraId="5BCA4960"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7A6DD0FF"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Verdana" w:eastAsia="Calibri" w:hAnsi="Verdana" w:cs="Arial"/>
          <w:sz w:val="18"/>
          <w:szCs w:val="18"/>
          <w:lang w:eastAsia="ar-SA"/>
        </w:rPr>
        <w:t xml:space="preserve">                                                </w:t>
      </w:r>
      <w:r w:rsidRPr="00881B63">
        <w:rPr>
          <w:rFonts w:ascii="Times New Roman" w:eastAsia="Calibri" w:hAnsi="Times New Roman" w:cs="Times New Roman"/>
          <w:sz w:val="16"/>
          <w:szCs w:val="16"/>
          <w:lang w:eastAsia="ar-SA"/>
        </w:rPr>
        <w:t>…………………………………………………………</w:t>
      </w:r>
    </w:p>
    <w:p w14:paraId="61F7C0C5"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78AB2266"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5853A547"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1BF8894F"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14:paraId="28B8607C"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14:paraId="445A4525"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14:paraId="561B7CF3" w14:textId="77777777" w:rsidR="00881B63" w:rsidRPr="00881B63" w:rsidRDefault="00881B63" w:rsidP="00881B63">
      <w:pPr>
        <w:suppressAutoHyphens/>
        <w:spacing w:after="200" w:line="360" w:lineRule="auto"/>
        <w:rPr>
          <w:rFonts w:ascii="Times New Roman" w:eastAsia="Calibri" w:hAnsi="Times New Roman" w:cs="Times New Roman"/>
          <w:b/>
          <w:sz w:val="24"/>
          <w:szCs w:val="24"/>
          <w:u w:val="single"/>
          <w:lang w:eastAsia="ar-SA"/>
        </w:rPr>
      </w:pPr>
      <w:r w:rsidRPr="00881B63">
        <w:rPr>
          <w:rFonts w:ascii="Times New Roman" w:eastAsia="Calibri" w:hAnsi="Times New Roman" w:cs="Times New Roman"/>
          <w:b/>
          <w:sz w:val="24"/>
          <w:szCs w:val="24"/>
          <w:u w:val="single"/>
          <w:lang w:eastAsia="ar-SA"/>
        </w:rPr>
        <w:t>INFORMACJA W ZWIĄZKU Z POLEGANIEM NA ZASOBACH  INNYCH PODMIOTÓW</w:t>
      </w:r>
    </w:p>
    <w:p w14:paraId="77954E51" w14:textId="77777777" w:rsidR="00881B63" w:rsidRPr="00881B63" w:rsidRDefault="00881B63" w:rsidP="00881B63">
      <w:pPr>
        <w:suppressAutoHyphens/>
        <w:spacing w:after="200" w:line="360"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lastRenderedPageBreak/>
        <w:t>Oświadczam, że w celu wykazania spełniania warunków udziału w postępowaniu, określonych przez zamawiającego w  ogłoszeniu o zamówieniu oraz w  Specyfikacji Istotnych Warunków Zamówienia polegam na zasobach następującego/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podmiotu/ów: ……………………………………………………...……………………………………………………………………………………………………………….………………………………</w:t>
      </w:r>
    </w:p>
    <w:p w14:paraId="35EA63AD" w14:textId="77777777" w:rsidR="00881B63" w:rsidRPr="00881B63" w:rsidRDefault="00881B63" w:rsidP="00881B63">
      <w:pPr>
        <w:suppressAutoHyphens/>
        <w:spacing w:after="200" w:line="360"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w następującym zakresie: …………………………………………………………………………………………………………………………………………………………………………………………………… </w:t>
      </w:r>
    </w:p>
    <w:p w14:paraId="7BFEAD33" w14:textId="77777777" w:rsidR="00881B63" w:rsidRPr="00881B63" w:rsidRDefault="00881B63" w:rsidP="00881B63">
      <w:pPr>
        <w:suppressAutoHyphens/>
        <w:spacing w:after="200" w:line="360" w:lineRule="auto"/>
        <w:rPr>
          <w:rFonts w:ascii="Times New Roman" w:eastAsia="Calibri" w:hAnsi="Times New Roman" w:cs="Times New Roman"/>
          <w:sz w:val="20"/>
          <w:szCs w:val="20"/>
          <w:lang w:eastAsia="ar-SA"/>
        </w:rPr>
      </w:pPr>
      <w:r w:rsidRPr="00881B63">
        <w:rPr>
          <w:rFonts w:ascii="Times New Roman" w:eastAsia="Calibri" w:hAnsi="Times New Roman" w:cs="Times New Roman"/>
          <w:i/>
          <w:sz w:val="20"/>
          <w:szCs w:val="20"/>
          <w:lang w:eastAsia="ar-SA"/>
        </w:rPr>
        <w:t xml:space="preserve">(wskazać podmiot i określić odpowiedni zakres dla wskazanego podmiotu). </w:t>
      </w:r>
    </w:p>
    <w:p w14:paraId="7447770F"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74AF6C43"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08D94340"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11F599F0"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161F3BB2"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4741D549"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43A01F25"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14:paraId="70D7AF2C" w14:textId="77777777" w:rsidR="00881B63" w:rsidRPr="00881B63" w:rsidRDefault="00881B63" w:rsidP="00881B63">
      <w:pPr>
        <w:suppressAutoHyphens/>
        <w:spacing w:after="200" w:line="360" w:lineRule="auto"/>
        <w:jc w:val="both"/>
        <w:rPr>
          <w:rFonts w:ascii="Times New Roman" w:eastAsia="Calibri" w:hAnsi="Times New Roman" w:cs="Times New Roman"/>
          <w:b/>
          <w:sz w:val="24"/>
          <w:szCs w:val="24"/>
          <w:u w:val="single"/>
          <w:lang w:eastAsia="ar-SA"/>
        </w:rPr>
      </w:pPr>
      <w:r w:rsidRPr="00881B63">
        <w:rPr>
          <w:rFonts w:ascii="Times New Roman" w:eastAsia="Calibri" w:hAnsi="Times New Roman" w:cs="Times New Roman"/>
          <w:b/>
          <w:sz w:val="24"/>
          <w:szCs w:val="24"/>
          <w:u w:val="single"/>
          <w:lang w:eastAsia="ar-SA"/>
        </w:rPr>
        <w:t>OŚWIADCZENIE DOTYCZĄCE PODANYCH INFORMACJI</w:t>
      </w:r>
    </w:p>
    <w:p w14:paraId="1D6817EF" w14:textId="77777777"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 że wszystkie informacje podane w powyższych oświadczeniach są aktualne </w:t>
      </w:r>
      <w:r w:rsidRPr="00881B63">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14:paraId="3D6AE37F"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 (miejscowość) ………………………………,  dnia …………………………………</w:t>
      </w:r>
    </w:p>
    <w:p w14:paraId="48A65767"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p>
    <w:p w14:paraId="3073E336"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p>
    <w:p w14:paraId="68E04B75" w14:textId="77777777" w:rsidR="00881B63" w:rsidRPr="00881B63" w:rsidRDefault="00881B63" w:rsidP="00881B63">
      <w:pPr>
        <w:suppressAutoHyphens/>
        <w:spacing w:after="200" w:line="276" w:lineRule="auto"/>
        <w:ind w:left="4962"/>
        <w:rPr>
          <w:rFonts w:ascii="Times New Roman" w:eastAsia="Calibri" w:hAnsi="Times New Roman" w:cs="Times New Roman"/>
          <w:sz w:val="18"/>
          <w:szCs w:val="18"/>
          <w:lang w:eastAsia="ar-SA"/>
        </w:rPr>
      </w:pPr>
      <w:r w:rsidRPr="00881B63">
        <w:rPr>
          <w:rFonts w:ascii="Times New Roman" w:eastAsia="Calibri" w:hAnsi="Times New Roman" w:cs="Times New Roman"/>
          <w:sz w:val="18"/>
          <w:szCs w:val="18"/>
          <w:lang w:eastAsia="ar-SA"/>
        </w:rPr>
        <w:t>…………………………………………………………</w:t>
      </w:r>
    </w:p>
    <w:p w14:paraId="7FBBB439" w14:textId="77777777" w:rsidR="00881B63" w:rsidRPr="00881B63" w:rsidRDefault="00881B63" w:rsidP="00881B63">
      <w:pPr>
        <w:suppressAutoHyphens/>
        <w:spacing w:after="200" w:line="276" w:lineRule="auto"/>
        <w:ind w:left="4962"/>
        <w:rPr>
          <w:rFonts w:ascii="Times New Roman" w:eastAsia="Calibri" w:hAnsi="Times New Roman" w:cs="Times New Roman"/>
          <w:sz w:val="18"/>
          <w:szCs w:val="18"/>
          <w:lang w:eastAsia="ar-SA"/>
        </w:rPr>
      </w:pPr>
      <w:r w:rsidRPr="00881B63">
        <w:rPr>
          <w:rFonts w:ascii="Times New Roman" w:eastAsia="Calibri" w:hAnsi="Times New Roman" w:cs="Times New Roman"/>
          <w:sz w:val="18"/>
          <w:szCs w:val="18"/>
          <w:lang w:eastAsia="ar-SA"/>
        </w:rPr>
        <w:t xml:space="preserve">Imię, nazwisko i podpis osoby lub osób figurujących </w:t>
      </w:r>
    </w:p>
    <w:p w14:paraId="5EFDDE0D"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8"/>
          <w:szCs w:val="18"/>
          <w:lang w:eastAsia="ar-SA"/>
        </w:rPr>
      </w:pPr>
      <w:r w:rsidRPr="00881B63">
        <w:rPr>
          <w:rFonts w:ascii="Times New Roman" w:eastAsia="Calibri" w:hAnsi="Times New Roman" w:cs="Times New Roman"/>
          <w:sz w:val="18"/>
          <w:szCs w:val="18"/>
          <w:lang w:eastAsia="ar-SA"/>
        </w:rPr>
        <w:t>w rejestrach uprawnionych do zaciągania zobowiązań</w:t>
      </w:r>
    </w:p>
    <w:p w14:paraId="4C3C6F90"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8"/>
          <w:szCs w:val="18"/>
          <w:lang w:eastAsia="ar-SA"/>
        </w:rPr>
      </w:pPr>
      <w:r w:rsidRPr="00881B63">
        <w:rPr>
          <w:rFonts w:ascii="Times New Roman" w:eastAsia="Calibri" w:hAnsi="Times New Roman" w:cs="Times New Roman"/>
          <w:sz w:val="18"/>
          <w:szCs w:val="18"/>
          <w:lang w:eastAsia="ar-SA"/>
        </w:rPr>
        <w:t xml:space="preserve">w imieniu oferenta lub we właściwym umocowaniu </w:t>
      </w:r>
    </w:p>
    <w:p w14:paraId="4590D528"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8"/>
          <w:szCs w:val="18"/>
          <w:lang w:eastAsia="ar-SA"/>
        </w:rPr>
      </w:pPr>
      <w:r w:rsidRPr="00881B63">
        <w:rPr>
          <w:rFonts w:ascii="Times New Roman" w:eastAsia="Calibri" w:hAnsi="Times New Roman" w:cs="Times New Roman"/>
          <w:i/>
          <w:sz w:val="18"/>
          <w:szCs w:val="18"/>
          <w:lang w:eastAsia="ar-SA"/>
        </w:rPr>
        <w:t xml:space="preserve"> (podpis)</w:t>
      </w:r>
    </w:p>
    <w:p w14:paraId="604E444F" w14:textId="77777777"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14:paraId="359F704E"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0A41F80"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7359500F"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4613221"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FCCFE5E"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64748F1"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07C63BDE"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5AF35FDB"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5B134D7"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A45059B"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r w:rsidRPr="00881B63">
        <w:rPr>
          <w:rFonts w:ascii="Times New Roman" w:eastAsia="Times New Roman" w:hAnsi="Times New Roman" w:cs="Times New Roman"/>
          <w:b/>
          <w:bCs/>
          <w:iCs/>
          <w:sz w:val="24"/>
          <w:szCs w:val="24"/>
          <w:lang w:val="x-none" w:eastAsia="ar-SA"/>
        </w:rPr>
        <w:t xml:space="preserve">Załącznik nr </w:t>
      </w:r>
      <w:r w:rsidRPr="00881B63">
        <w:rPr>
          <w:rFonts w:ascii="Times New Roman" w:eastAsia="Times New Roman" w:hAnsi="Times New Roman" w:cs="Times New Roman"/>
          <w:b/>
          <w:bCs/>
          <w:iCs/>
          <w:sz w:val="24"/>
          <w:szCs w:val="24"/>
          <w:lang w:eastAsia="ar-SA"/>
        </w:rPr>
        <w:t xml:space="preserve">3 </w:t>
      </w:r>
    </w:p>
    <w:p w14:paraId="04F4DB90" w14:textId="5D7ED715"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w:t>
      </w:r>
      <w:r w:rsidR="00DE27C4">
        <w:rPr>
          <w:rFonts w:ascii="Times New Roman" w:eastAsia="Calibri" w:hAnsi="Times New Roman" w:cs="Calibri"/>
          <w:b/>
          <w:sz w:val="24"/>
          <w:szCs w:val="24"/>
          <w:lang w:eastAsia="ar-SA"/>
        </w:rPr>
        <w:t>8</w:t>
      </w:r>
      <w:r w:rsidRPr="00881B63">
        <w:rPr>
          <w:rFonts w:ascii="Times New Roman" w:eastAsia="Calibri" w:hAnsi="Times New Roman" w:cs="Calibri"/>
          <w:b/>
          <w:sz w:val="24"/>
          <w:szCs w:val="24"/>
          <w:lang w:eastAsia="ar-SA"/>
        </w:rPr>
        <w:t>.2019</w:t>
      </w:r>
    </w:p>
    <w:p w14:paraId="4097C508" w14:textId="77777777" w:rsidR="00881B63" w:rsidRPr="00881B63" w:rsidRDefault="00881B63" w:rsidP="00881B63">
      <w:pPr>
        <w:suppressAutoHyphens/>
        <w:spacing w:after="200" w:line="276" w:lineRule="auto"/>
        <w:jc w:val="both"/>
        <w:rPr>
          <w:rFonts w:ascii="Times New Roman" w:eastAsia="Calibri" w:hAnsi="Times New Roman" w:cs="Calibri"/>
          <w:b/>
          <w:sz w:val="20"/>
          <w:szCs w:val="20"/>
          <w:lang w:eastAsia="ar-SA"/>
        </w:rPr>
      </w:pPr>
      <w:r w:rsidRPr="00881B63">
        <w:rPr>
          <w:rFonts w:ascii="Times New Roman" w:eastAsia="Calibri" w:hAnsi="Times New Roman" w:cs="Calibri"/>
          <w:b/>
          <w:bCs/>
          <w:sz w:val="20"/>
          <w:szCs w:val="20"/>
          <w:lang w:eastAsia="ar-SA"/>
        </w:rPr>
        <w:t xml:space="preserve">ZAMAWIAJĄCY:   </w:t>
      </w:r>
      <w:r w:rsidRPr="00881B63">
        <w:rPr>
          <w:rFonts w:ascii="Times New Roman" w:eastAsia="Calibri" w:hAnsi="Times New Roman" w:cs="Calibri"/>
          <w:b/>
          <w:sz w:val="20"/>
          <w:szCs w:val="20"/>
          <w:lang w:eastAsia="ar-SA"/>
        </w:rPr>
        <w:t>Gmina Mosina – Urząd Miejski w Mosinie</w:t>
      </w:r>
    </w:p>
    <w:p w14:paraId="196E93B5" w14:textId="77777777" w:rsidR="00881B63" w:rsidRPr="00881B63" w:rsidRDefault="00881B63" w:rsidP="00881B63">
      <w:pPr>
        <w:suppressAutoHyphens/>
        <w:spacing w:after="200" w:line="276" w:lineRule="auto"/>
        <w:ind w:left="1416"/>
        <w:jc w:val="both"/>
        <w:rPr>
          <w:rFonts w:ascii="Times New Roman" w:eastAsia="Calibri" w:hAnsi="Times New Roman" w:cs="Calibri"/>
          <w:b/>
          <w:sz w:val="20"/>
          <w:szCs w:val="20"/>
          <w:lang w:eastAsia="ar-SA"/>
        </w:rPr>
      </w:pPr>
      <w:r w:rsidRPr="00881B63">
        <w:rPr>
          <w:rFonts w:ascii="Times New Roman" w:eastAsia="Calibri" w:hAnsi="Times New Roman" w:cs="Calibri"/>
          <w:b/>
          <w:sz w:val="20"/>
          <w:szCs w:val="20"/>
          <w:lang w:eastAsia="ar-SA"/>
        </w:rPr>
        <w:t xml:space="preserve">             Pl. 20 Października 1</w:t>
      </w:r>
    </w:p>
    <w:p w14:paraId="42254B63" w14:textId="77777777" w:rsidR="00881B63" w:rsidRPr="00881B63" w:rsidRDefault="00881B63" w:rsidP="00881B63">
      <w:pPr>
        <w:suppressAutoHyphens/>
        <w:spacing w:after="200" w:line="276" w:lineRule="auto"/>
        <w:ind w:left="708" w:firstLine="708"/>
        <w:jc w:val="both"/>
        <w:rPr>
          <w:rFonts w:ascii="Times New Roman" w:eastAsia="Calibri" w:hAnsi="Times New Roman" w:cs="Calibri"/>
          <w:b/>
          <w:sz w:val="20"/>
          <w:szCs w:val="20"/>
          <w:lang w:eastAsia="ar-SA"/>
        </w:rPr>
      </w:pPr>
      <w:r w:rsidRPr="00881B63">
        <w:rPr>
          <w:rFonts w:ascii="Times New Roman" w:eastAsia="Calibri" w:hAnsi="Times New Roman" w:cs="Calibri"/>
          <w:b/>
          <w:sz w:val="20"/>
          <w:szCs w:val="20"/>
          <w:lang w:eastAsia="ar-SA"/>
        </w:rPr>
        <w:t xml:space="preserve">             62-050 Mosina</w:t>
      </w:r>
    </w:p>
    <w:p w14:paraId="2BC9FD7E" w14:textId="77777777" w:rsidR="00881B63" w:rsidRPr="00881B63" w:rsidRDefault="00881B63" w:rsidP="00881B63">
      <w:pPr>
        <w:suppressAutoHyphens/>
        <w:autoSpaceDE w:val="0"/>
        <w:spacing w:after="200" w:line="276" w:lineRule="auto"/>
        <w:rPr>
          <w:rFonts w:ascii="Times New Roman" w:eastAsia="Calibri" w:hAnsi="Times New Roman" w:cs="Calibri"/>
          <w:b/>
          <w:bCs/>
          <w:sz w:val="20"/>
          <w:szCs w:val="20"/>
          <w:lang w:eastAsia="ar-SA"/>
        </w:rPr>
      </w:pPr>
      <w:r w:rsidRPr="00881B63">
        <w:rPr>
          <w:rFonts w:ascii="Times New Roman" w:eastAsia="Calibri" w:hAnsi="Times New Roman" w:cs="Calibri"/>
          <w:b/>
          <w:bCs/>
          <w:sz w:val="20"/>
          <w:szCs w:val="20"/>
          <w:lang w:eastAsia="ar-SA"/>
        </w:rPr>
        <w:t>WYKONAWCA:   ………………………………………………………………………………….</w:t>
      </w:r>
      <w:r w:rsidRPr="00881B63">
        <w:rPr>
          <w:rFonts w:ascii="Times New Roman" w:eastAsia="Calibri" w:hAnsi="Times New Roman" w:cs="Calibri"/>
          <w:b/>
          <w:bCs/>
          <w:sz w:val="20"/>
          <w:szCs w:val="20"/>
          <w:lang w:eastAsia="ar-SA"/>
        </w:rPr>
        <w:tab/>
        <w:t xml:space="preserve">         ………………………………………………………………………………………………………..</w:t>
      </w:r>
    </w:p>
    <w:p w14:paraId="7F0E8D28" w14:textId="77777777" w:rsidR="00881B63" w:rsidRPr="00881B63" w:rsidRDefault="00881B63" w:rsidP="00881B63">
      <w:pPr>
        <w:suppressAutoHyphens/>
        <w:autoSpaceDE w:val="0"/>
        <w:spacing w:after="200" w:line="276" w:lineRule="auto"/>
        <w:jc w:val="center"/>
        <w:rPr>
          <w:rFonts w:ascii="Times New Roman" w:eastAsia="Calibri" w:hAnsi="Times New Roman" w:cs="Calibri"/>
          <w:b/>
          <w:bCs/>
          <w:i/>
          <w:sz w:val="20"/>
          <w:szCs w:val="20"/>
          <w:lang w:eastAsia="ar-SA"/>
        </w:rPr>
      </w:pPr>
      <w:r w:rsidRPr="00881B63">
        <w:rPr>
          <w:rFonts w:ascii="Times New Roman" w:eastAsia="Calibri" w:hAnsi="Times New Roman" w:cs="Calibri"/>
          <w:b/>
          <w:bCs/>
          <w:i/>
          <w:sz w:val="20"/>
          <w:szCs w:val="20"/>
          <w:lang w:eastAsia="ar-SA"/>
        </w:rPr>
        <w:t>(nazwa i adres Wykonawcy/Wykonawców)</w:t>
      </w:r>
    </w:p>
    <w:p w14:paraId="6C4A352F"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75E73D70" w14:textId="77777777"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WYKONAWCY SKŁADANE NA PODSTAWIE ART. 25A UST.1 DOTYCZĄCE PRZESŁANEK WYKLUCZENIA:</w:t>
      </w:r>
    </w:p>
    <w:p w14:paraId="432CEB25" w14:textId="5E4A4910" w:rsidR="000E1D23" w:rsidRDefault="000E1D23" w:rsidP="000E1D23">
      <w:pPr>
        <w:numPr>
          <w:ilvl w:val="0"/>
          <w:numId w:val="9"/>
        </w:numPr>
        <w:suppressAutoHyphens/>
        <w:spacing w:after="200" w:line="240" w:lineRule="auto"/>
        <w:jc w:val="both"/>
        <w:rPr>
          <w:rFonts w:ascii="Times New Roman" w:eastAsia="Calibri" w:hAnsi="Times New Roman" w:cs="Calibri"/>
          <w:b/>
          <w:bCs/>
          <w:iCs/>
          <w:sz w:val="24"/>
          <w:szCs w:val="24"/>
          <w:lang w:eastAsia="ar-SA"/>
        </w:rPr>
      </w:pPr>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 xml:space="preserve">wykonawczej przebudowy ulicy </w:t>
      </w:r>
      <w:r w:rsidR="00DE27C4">
        <w:rPr>
          <w:rFonts w:ascii="Times New Roman" w:hAnsi="Times New Roman"/>
          <w:b/>
          <w:bCs/>
          <w:iCs/>
          <w:sz w:val="24"/>
          <w:szCs w:val="24"/>
        </w:rPr>
        <w:t>Promow</w:t>
      </w:r>
      <w:r>
        <w:rPr>
          <w:rFonts w:ascii="Times New Roman" w:hAnsi="Times New Roman"/>
          <w:b/>
          <w:bCs/>
          <w:iCs/>
          <w:sz w:val="24"/>
          <w:szCs w:val="24"/>
        </w:rPr>
        <w:t>ej</w:t>
      </w:r>
      <w:r w:rsidRPr="007A520F">
        <w:rPr>
          <w:rFonts w:ascii="Times New Roman" w:hAnsi="Times New Roman"/>
          <w:b/>
          <w:bCs/>
          <w:iCs/>
          <w:sz w:val="24"/>
          <w:szCs w:val="24"/>
        </w:rPr>
        <w:t xml:space="preserve"> w m. </w:t>
      </w:r>
      <w:r w:rsidR="00DE27C4">
        <w:rPr>
          <w:rFonts w:ascii="Times New Roman" w:hAnsi="Times New Roman"/>
          <w:b/>
          <w:bCs/>
          <w:iCs/>
          <w:sz w:val="24"/>
          <w:szCs w:val="24"/>
        </w:rPr>
        <w:t>Czapury</w:t>
      </w:r>
      <w:r w:rsidRPr="00881B63">
        <w:rPr>
          <w:rFonts w:ascii="Times New Roman" w:eastAsia="Calibri" w:hAnsi="Times New Roman" w:cs="Calibri"/>
          <w:b/>
          <w:bCs/>
          <w:iCs/>
          <w:sz w:val="24"/>
          <w:szCs w:val="24"/>
          <w:lang w:eastAsia="ar-SA"/>
        </w:rPr>
        <w:t xml:space="preserve"> </w:t>
      </w:r>
    </w:p>
    <w:p w14:paraId="2D45D537" w14:textId="77777777" w:rsidR="00881B63" w:rsidRPr="00881B63" w:rsidRDefault="00881B63" w:rsidP="00881B63">
      <w:pPr>
        <w:numPr>
          <w:ilvl w:val="0"/>
          <w:numId w:val="9"/>
        </w:numPr>
        <w:suppressAutoHyphens/>
        <w:spacing w:after="20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w:t>
      </w:r>
    </w:p>
    <w:p w14:paraId="6B117299" w14:textId="77777777" w:rsidR="00881B63" w:rsidRPr="00881B63" w:rsidRDefault="00881B63" w:rsidP="00881B63">
      <w:pPr>
        <w:widowControl w:val="0"/>
        <w:numPr>
          <w:ilvl w:val="0"/>
          <w:numId w:val="15"/>
        </w:numPr>
        <w:suppressAutoHyphens/>
        <w:spacing w:after="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oświadczam(y), że </w:t>
      </w:r>
      <w:r w:rsidRPr="00881B63">
        <w:rPr>
          <w:rFonts w:ascii="Times New Roman" w:eastAsia="Calibri" w:hAnsi="Times New Roman" w:cs="Times New Roman"/>
          <w:b/>
          <w:sz w:val="24"/>
          <w:szCs w:val="24"/>
          <w:u w:val="single"/>
          <w:lang w:eastAsia="ar-SA"/>
        </w:rPr>
        <w:t>nie podlegamy wykluczeniu</w:t>
      </w:r>
      <w:r w:rsidRPr="00881B63">
        <w:rPr>
          <w:rFonts w:ascii="Times New Roman" w:eastAsia="Calibri" w:hAnsi="Times New Roman" w:cs="Times New Roman"/>
          <w:b/>
          <w:sz w:val="24"/>
          <w:szCs w:val="24"/>
          <w:lang w:eastAsia="ar-SA"/>
        </w:rPr>
        <w:t xml:space="preserve"> </w:t>
      </w:r>
      <w:r w:rsidRPr="00881B63">
        <w:rPr>
          <w:rFonts w:ascii="Times New Roman" w:eastAsia="Calibri" w:hAnsi="Times New Roman" w:cs="Times New Roman"/>
          <w:sz w:val="24"/>
          <w:szCs w:val="24"/>
          <w:lang w:eastAsia="ar-SA"/>
        </w:rPr>
        <w:t>z postępowania o udzielenie zamówienia</w:t>
      </w:r>
      <w:r w:rsidRPr="00881B63">
        <w:rPr>
          <w:rFonts w:ascii="Times New Roman" w:eastAsia="Calibri" w:hAnsi="Times New Roman" w:cs="Times New Roman"/>
          <w:i/>
          <w:sz w:val="24"/>
          <w:szCs w:val="24"/>
          <w:lang w:eastAsia="ar-SA"/>
        </w:rPr>
        <w:t xml:space="preserve"> </w:t>
      </w:r>
      <w:r w:rsidRPr="00881B63">
        <w:rPr>
          <w:rFonts w:ascii="Times New Roman" w:eastAsia="Calibri" w:hAnsi="Times New Roman" w:cs="Times New Roman"/>
          <w:sz w:val="24"/>
          <w:szCs w:val="24"/>
          <w:lang w:eastAsia="ar-SA"/>
        </w:rPr>
        <w:t>na podstawie 24 ust. 1 pkt 12-22 ustawy z dnia 29 stycznia 2004 roku Prawo zamówień publicznych (j.t. Dz. U. z 2018 r. poz. 1986),</w:t>
      </w:r>
    </w:p>
    <w:p w14:paraId="17664CB3" w14:textId="29D2509A" w:rsidR="00881B63" w:rsidRPr="00881B63" w:rsidRDefault="00881B63" w:rsidP="00881B63">
      <w:pPr>
        <w:widowControl w:val="0"/>
        <w:numPr>
          <w:ilvl w:val="0"/>
          <w:numId w:val="15"/>
        </w:numPr>
        <w:suppressAutoHyphens/>
        <w:spacing w:after="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1. oświadczam(y), że </w:t>
      </w:r>
      <w:r w:rsidRPr="00881B63">
        <w:rPr>
          <w:rFonts w:ascii="Times New Roman" w:eastAsia="Calibri" w:hAnsi="Times New Roman" w:cs="Times New Roman"/>
          <w:b/>
          <w:sz w:val="24"/>
          <w:szCs w:val="24"/>
          <w:u w:val="single"/>
          <w:lang w:eastAsia="ar-SA"/>
        </w:rPr>
        <w:t>nie podlegamy wykluczeniu</w:t>
      </w:r>
      <w:r w:rsidRPr="00881B63">
        <w:rPr>
          <w:rFonts w:ascii="Times New Roman" w:eastAsia="Calibri" w:hAnsi="Times New Roman" w:cs="Times New Roman"/>
          <w:b/>
          <w:sz w:val="24"/>
          <w:szCs w:val="24"/>
          <w:lang w:eastAsia="ar-SA"/>
        </w:rPr>
        <w:t xml:space="preserve"> </w:t>
      </w:r>
      <w:r w:rsidRPr="00881B63">
        <w:rPr>
          <w:rFonts w:ascii="Times New Roman" w:eastAsia="Calibri" w:hAnsi="Times New Roman" w:cs="Times New Roman"/>
          <w:sz w:val="24"/>
          <w:szCs w:val="24"/>
          <w:lang w:eastAsia="ar-SA"/>
        </w:rPr>
        <w:t>z postępowania o udzielenie zamówienia</w:t>
      </w:r>
      <w:r w:rsidRPr="00881B63">
        <w:rPr>
          <w:rFonts w:ascii="Times New Roman" w:eastAsia="Calibri" w:hAnsi="Times New Roman" w:cs="Times New Roman"/>
          <w:i/>
          <w:sz w:val="24"/>
          <w:szCs w:val="24"/>
          <w:lang w:eastAsia="ar-SA"/>
        </w:rPr>
        <w:t xml:space="preserve"> </w:t>
      </w:r>
      <w:r w:rsidRPr="00881B63">
        <w:rPr>
          <w:rFonts w:ascii="Times New Roman" w:eastAsia="Calibri" w:hAnsi="Times New Roman" w:cs="Times New Roman"/>
          <w:sz w:val="24"/>
          <w:szCs w:val="24"/>
          <w:lang w:eastAsia="ar-SA"/>
        </w:rPr>
        <w:t>na podstawie 24 ust. 5</w:t>
      </w:r>
      <w:r w:rsidR="001E1F5A">
        <w:rPr>
          <w:rFonts w:ascii="Times New Roman" w:eastAsia="Calibri" w:hAnsi="Times New Roman" w:cs="Times New Roman"/>
          <w:sz w:val="24"/>
          <w:szCs w:val="24"/>
          <w:lang w:eastAsia="ar-SA"/>
        </w:rPr>
        <w:t xml:space="preserve"> </w:t>
      </w:r>
      <w:ins w:id="1" w:author="Anna Dancewicz Krzywania" w:date="2019-09-03T06:57:00Z">
        <w:r w:rsidR="001E1F5A">
          <w:rPr>
            <w:rFonts w:ascii="Times New Roman" w:eastAsia="Calibri" w:hAnsi="Times New Roman" w:cs="Times New Roman"/>
            <w:sz w:val="24"/>
            <w:szCs w:val="24"/>
            <w:lang w:eastAsia="ar-SA"/>
          </w:rPr>
          <w:t>pkt 1)</w:t>
        </w:r>
      </w:ins>
      <w:r w:rsidRPr="00881B63">
        <w:rPr>
          <w:rFonts w:ascii="Times New Roman" w:eastAsia="Calibri" w:hAnsi="Times New Roman" w:cs="Times New Roman"/>
          <w:sz w:val="24"/>
          <w:szCs w:val="24"/>
          <w:lang w:eastAsia="ar-SA"/>
        </w:rPr>
        <w:t xml:space="preserve"> ustawy z dnia 29 stycznia 2004 roku Prawo zamówień publicznych (j.t. Dz. U. z 2018 r. poz. 1986),</w:t>
      </w:r>
    </w:p>
    <w:p w14:paraId="4A991EE8"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6F4386BD"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0C950669" w14:textId="77777777" w:rsidR="00881B63" w:rsidRPr="00881B63" w:rsidRDefault="00881B63" w:rsidP="00881B63">
      <w:pPr>
        <w:suppressAutoHyphens/>
        <w:spacing w:after="200" w:line="276" w:lineRule="auto"/>
        <w:ind w:left="4962"/>
        <w:rPr>
          <w:rFonts w:ascii="Times New Roman" w:eastAsia="Calibri" w:hAnsi="Times New Roman" w:cs="Times New Roman"/>
          <w:sz w:val="24"/>
          <w:szCs w:val="24"/>
          <w:lang w:eastAsia="ar-SA"/>
        </w:rPr>
      </w:pPr>
    </w:p>
    <w:p w14:paraId="4C23A676"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0EB5DF2D"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723F80CF"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093D7FA3"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17563C33"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24"/>
          <w:szCs w:val="24"/>
          <w:lang w:eastAsia="ar-SA"/>
        </w:rPr>
      </w:pPr>
    </w:p>
    <w:p w14:paraId="62503BE7" w14:textId="046ADA46"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 że zachodzą w stosunku do mnie podstawy wykluczenia z postępowania na podstawie art. …………. ustawy </w:t>
      </w:r>
      <w:proofErr w:type="spellStart"/>
      <w:r w:rsidRPr="00881B63">
        <w:rPr>
          <w:rFonts w:ascii="Times New Roman" w:eastAsia="Calibri" w:hAnsi="Times New Roman" w:cs="Times New Roman"/>
          <w:sz w:val="24"/>
          <w:szCs w:val="24"/>
          <w:lang w:eastAsia="ar-SA"/>
        </w:rPr>
        <w:t>Pzp</w:t>
      </w:r>
      <w:proofErr w:type="spellEnd"/>
      <w:r w:rsidRPr="00881B63">
        <w:rPr>
          <w:rFonts w:ascii="Times New Roman" w:eastAsia="Calibri" w:hAnsi="Times New Roman" w:cs="Times New Roman"/>
          <w:sz w:val="24"/>
          <w:szCs w:val="24"/>
          <w:lang w:eastAsia="ar-SA"/>
        </w:rPr>
        <w:t xml:space="preserve"> </w:t>
      </w:r>
      <w:r w:rsidRPr="00881B63">
        <w:rPr>
          <w:rFonts w:ascii="Times New Roman" w:eastAsia="Calibri" w:hAnsi="Times New Roman" w:cs="Times New Roman"/>
          <w:i/>
          <w:sz w:val="24"/>
          <w:szCs w:val="24"/>
          <w:lang w:eastAsia="ar-SA"/>
        </w:rPr>
        <w:t>(podać mającą zastosowanie podstawę wykluczenia spośród wymienionych w art. 24 ust. 1 pkt 13-14, 16-20 lub art. 24 ust. 5</w:t>
      </w:r>
      <w:ins w:id="2" w:author="Anna Dancewicz Krzywania" w:date="2019-09-03T06:57:00Z">
        <w:r w:rsidR="001E1F5A">
          <w:rPr>
            <w:rFonts w:ascii="Times New Roman" w:eastAsia="Calibri" w:hAnsi="Times New Roman" w:cs="Times New Roman"/>
            <w:i/>
            <w:sz w:val="24"/>
            <w:szCs w:val="24"/>
            <w:lang w:eastAsia="ar-SA"/>
          </w:rPr>
          <w:t xml:space="preserve"> pkt 1)</w:t>
        </w:r>
      </w:ins>
      <w:r w:rsidRPr="00881B63">
        <w:rPr>
          <w:rFonts w:ascii="Times New Roman" w:eastAsia="Calibri" w:hAnsi="Times New Roman" w:cs="Times New Roman"/>
          <w:i/>
          <w:sz w:val="24"/>
          <w:szCs w:val="24"/>
          <w:lang w:eastAsia="ar-SA"/>
        </w:rPr>
        <w:t xml:space="preserve"> ustawy </w:t>
      </w:r>
      <w:proofErr w:type="spellStart"/>
      <w:r w:rsidRPr="00881B63">
        <w:rPr>
          <w:rFonts w:ascii="Times New Roman" w:eastAsia="Calibri" w:hAnsi="Times New Roman" w:cs="Times New Roman"/>
          <w:i/>
          <w:sz w:val="24"/>
          <w:szCs w:val="24"/>
          <w:lang w:eastAsia="ar-SA"/>
        </w:rPr>
        <w:t>Pzp</w:t>
      </w:r>
      <w:proofErr w:type="spellEnd"/>
      <w:r w:rsidRPr="00881B63">
        <w:rPr>
          <w:rFonts w:ascii="Times New Roman" w:eastAsia="Calibri" w:hAnsi="Times New Roman" w:cs="Times New Roman"/>
          <w:i/>
          <w:sz w:val="24"/>
          <w:szCs w:val="24"/>
          <w:lang w:eastAsia="ar-SA"/>
        </w:rPr>
        <w:t>).</w:t>
      </w:r>
      <w:r w:rsidRPr="00881B63">
        <w:rPr>
          <w:rFonts w:ascii="Times New Roman" w:eastAsia="Calibri" w:hAnsi="Times New Roman" w:cs="Times New Roman"/>
          <w:sz w:val="24"/>
          <w:szCs w:val="24"/>
          <w:lang w:eastAsia="ar-SA"/>
        </w:rPr>
        <w:t xml:space="preserve"> Jednocześnie oświadczam, że w związku z ww. okolicznością, na podstawie art. 24 ust. 8 </w:t>
      </w:r>
      <w:r w:rsidRPr="00881B63">
        <w:rPr>
          <w:rFonts w:ascii="Times New Roman" w:eastAsia="Calibri" w:hAnsi="Times New Roman" w:cs="Times New Roman"/>
          <w:sz w:val="24"/>
          <w:szCs w:val="24"/>
          <w:lang w:eastAsia="ar-SA"/>
        </w:rPr>
        <w:lastRenderedPageBreak/>
        <w:t xml:space="preserve">ustawy </w:t>
      </w:r>
      <w:proofErr w:type="spellStart"/>
      <w:r w:rsidRPr="00881B63">
        <w:rPr>
          <w:rFonts w:ascii="Times New Roman" w:eastAsia="Calibri" w:hAnsi="Times New Roman" w:cs="Times New Roman"/>
          <w:sz w:val="24"/>
          <w:szCs w:val="24"/>
          <w:lang w:eastAsia="ar-SA"/>
        </w:rPr>
        <w:t>Pzp</w:t>
      </w:r>
      <w:proofErr w:type="spellEnd"/>
      <w:r w:rsidRPr="00881B63">
        <w:rPr>
          <w:rFonts w:ascii="Times New Roman" w:eastAsia="Calibri" w:hAnsi="Times New Roman" w:cs="Times New Roman"/>
          <w:sz w:val="24"/>
          <w:szCs w:val="24"/>
          <w:lang w:eastAsia="ar-SA"/>
        </w:rPr>
        <w:t xml:space="preserve"> podjąłem następujące środki naprawcze: …………………………………………………………………………………………………</w:t>
      </w:r>
    </w:p>
    <w:p w14:paraId="3B1702C8" w14:textId="77777777" w:rsidR="00881B63" w:rsidRPr="00881B63" w:rsidRDefault="00881B63" w:rsidP="00881B63">
      <w:pPr>
        <w:suppressAutoHyphens/>
        <w:spacing w:after="200" w:line="276" w:lineRule="auto"/>
        <w:jc w:val="both"/>
        <w:rPr>
          <w:rFonts w:ascii="Times New Roman" w:eastAsia="Calibri" w:hAnsi="Times New Roman" w:cs="Times New Roman"/>
          <w:sz w:val="16"/>
          <w:szCs w:val="16"/>
          <w:lang w:eastAsia="ar-SA"/>
        </w:rPr>
      </w:pPr>
    </w:p>
    <w:p w14:paraId="7CD281C7"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32C9A84E" w14:textId="77777777" w:rsidR="00881B63" w:rsidRPr="00881B63" w:rsidRDefault="00881B63" w:rsidP="00881B63">
      <w:pPr>
        <w:suppressAutoHyphens/>
        <w:spacing w:after="200" w:line="276" w:lineRule="auto"/>
        <w:ind w:left="4962"/>
        <w:rPr>
          <w:rFonts w:ascii="Arial" w:eastAsia="Calibri" w:hAnsi="Arial" w:cs="Arial"/>
          <w:sz w:val="14"/>
          <w:szCs w:val="14"/>
          <w:lang w:eastAsia="ar-SA"/>
        </w:rPr>
      </w:pPr>
    </w:p>
    <w:p w14:paraId="7D4A794C"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2D1C44F5"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308E37A8"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5AF9FAE7"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431B45B6"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 xml:space="preserve"> (podpis)</w:t>
      </w:r>
    </w:p>
    <w:p w14:paraId="084E3023" w14:textId="77777777" w:rsidR="00881B63" w:rsidRPr="00881B63" w:rsidRDefault="00881B63" w:rsidP="00881B63">
      <w:pPr>
        <w:suppressAutoHyphens/>
        <w:spacing w:after="200" w:line="360" w:lineRule="auto"/>
        <w:jc w:val="both"/>
        <w:rPr>
          <w:rFonts w:ascii="Arial" w:eastAsia="Calibri" w:hAnsi="Arial" w:cs="Arial"/>
          <w:i/>
          <w:lang w:eastAsia="ar-SA"/>
        </w:rPr>
      </w:pPr>
    </w:p>
    <w:p w14:paraId="3A995A19" w14:textId="77777777" w:rsidR="00881B63" w:rsidRPr="00881B63" w:rsidRDefault="00881B63" w:rsidP="00881B63">
      <w:pPr>
        <w:suppressAutoHyphens/>
        <w:spacing w:after="200" w:line="360" w:lineRule="auto"/>
        <w:jc w:val="both"/>
        <w:rPr>
          <w:rFonts w:ascii="Times New Roman" w:eastAsia="Calibri" w:hAnsi="Times New Roman" w:cs="Times New Roman"/>
          <w:b/>
          <w:lang w:eastAsia="ar-SA"/>
        </w:rPr>
      </w:pPr>
      <w:r w:rsidRPr="00881B63">
        <w:rPr>
          <w:rFonts w:ascii="Times New Roman" w:eastAsia="Calibri" w:hAnsi="Times New Roman" w:cs="Times New Roman"/>
          <w:b/>
          <w:lang w:eastAsia="ar-SA"/>
        </w:rPr>
        <w:t>OŚWIADCZENIE DOTYCZĄCE PODMIOTU, NA KTÓREGO ZASOBY POWOŁUJE SIĘ WYKONAWCA:</w:t>
      </w:r>
    </w:p>
    <w:p w14:paraId="28225171" w14:textId="77777777" w:rsidR="00881B63" w:rsidRPr="00881B63" w:rsidRDefault="00881B63" w:rsidP="00881B63">
      <w:pPr>
        <w:suppressAutoHyphens/>
        <w:spacing w:after="200" w:line="360" w:lineRule="auto"/>
        <w:jc w:val="both"/>
        <w:rPr>
          <w:rFonts w:ascii="Times New Roman" w:eastAsia="Calibri" w:hAnsi="Times New Roman" w:cs="Times New Roman"/>
          <w:sz w:val="21"/>
          <w:szCs w:val="21"/>
          <w:lang w:eastAsia="ar-SA"/>
        </w:rPr>
      </w:pPr>
      <w:r w:rsidRPr="00881B63">
        <w:rPr>
          <w:rFonts w:ascii="Times New Roman" w:eastAsia="Calibri" w:hAnsi="Times New Roman" w:cs="Times New Roman"/>
          <w:sz w:val="24"/>
          <w:szCs w:val="24"/>
          <w:lang w:eastAsia="ar-SA"/>
        </w:rPr>
        <w:t>Oświadczam, że w stosunku do następującego/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podmiotu/</w:t>
      </w:r>
      <w:proofErr w:type="spellStart"/>
      <w:r w:rsidRPr="00881B63">
        <w:rPr>
          <w:rFonts w:ascii="Times New Roman" w:eastAsia="Calibri" w:hAnsi="Times New Roman" w:cs="Times New Roman"/>
          <w:sz w:val="24"/>
          <w:szCs w:val="24"/>
          <w:lang w:eastAsia="ar-SA"/>
        </w:rPr>
        <w:t>tów</w:t>
      </w:r>
      <w:proofErr w:type="spellEnd"/>
      <w:r w:rsidRPr="00881B63">
        <w:rPr>
          <w:rFonts w:ascii="Times New Roman" w:eastAsia="Calibri" w:hAnsi="Times New Roman" w:cs="Times New Roman"/>
          <w:sz w:val="24"/>
          <w:szCs w:val="24"/>
          <w:lang w:eastAsia="ar-SA"/>
        </w:rPr>
        <w:t>, na którego/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zasoby powołuję się w niniejszym postępowaniu, tj</w:t>
      </w:r>
      <w:r w:rsidRPr="00881B63">
        <w:rPr>
          <w:rFonts w:ascii="Times New Roman" w:eastAsia="Calibri" w:hAnsi="Times New Roman" w:cs="Times New Roman"/>
          <w:sz w:val="21"/>
          <w:szCs w:val="21"/>
          <w:lang w:eastAsia="ar-SA"/>
        </w:rPr>
        <w:t>.: ……………………………………………………………</w:t>
      </w:r>
      <w:r w:rsidRPr="00881B63">
        <w:rPr>
          <w:rFonts w:ascii="Times New Roman" w:eastAsia="Calibri" w:hAnsi="Times New Roman" w:cs="Times New Roman"/>
          <w:sz w:val="20"/>
          <w:szCs w:val="20"/>
          <w:lang w:eastAsia="ar-SA"/>
        </w:rPr>
        <w:t xml:space="preserve"> </w:t>
      </w:r>
      <w:r w:rsidRPr="00881B63">
        <w:rPr>
          <w:rFonts w:ascii="Times New Roman" w:eastAsia="Calibri" w:hAnsi="Times New Roman" w:cs="Times New Roman"/>
          <w:i/>
          <w:sz w:val="16"/>
          <w:szCs w:val="16"/>
          <w:lang w:eastAsia="ar-SA"/>
        </w:rPr>
        <w:t>(podać pełną nazwę/firmę, adres, a także w zależności od podmiotu: NIP/PESEL, KRS/</w:t>
      </w:r>
      <w:proofErr w:type="spellStart"/>
      <w:r w:rsidRPr="00881B63">
        <w:rPr>
          <w:rFonts w:ascii="Times New Roman" w:eastAsia="Calibri" w:hAnsi="Times New Roman" w:cs="Times New Roman"/>
          <w:i/>
          <w:sz w:val="16"/>
          <w:szCs w:val="16"/>
          <w:lang w:eastAsia="ar-SA"/>
        </w:rPr>
        <w:t>CEiDG</w:t>
      </w:r>
      <w:proofErr w:type="spellEnd"/>
      <w:r w:rsidRPr="00881B63">
        <w:rPr>
          <w:rFonts w:ascii="Times New Roman" w:eastAsia="Calibri" w:hAnsi="Times New Roman" w:cs="Times New Roman"/>
          <w:i/>
          <w:sz w:val="16"/>
          <w:szCs w:val="16"/>
          <w:lang w:eastAsia="ar-SA"/>
        </w:rPr>
        <w:t>)</w:t>
      </w:r>
      <w:r w:rsidRPr="00881B63">
        <w:rPr>
          <w:rFonts w:ascii="Times New Roman" w:eastAsia="Calibri" w:hAnsi="Times New Roman" w:cs="Times New Roman"/>
          <w:i/>
          <w:sz w:val="20"/>
          <w:szCs w:val="20"/>
          <w:lang w:eastAsia="ar-SA"/>
        </w:rPr>
        <w:t xml:space="preserve"> </w:t>
      </w:r>
      <w:r w:rsidRPr="00881B63">
        <w:rPr>
          <w:rFonts w:ascii="Times New Roman" w:eastAsia="Calibri" w:hAnsi="Times New Roman" w:cs="Times New Roman"/>
          <w:sz w:val="24"/>
          <w:szCs w:val="24"/>
          <w:lang w:eastAsia="ar-SA"/>
        </w:rPr>
        <w:t>nie zachodzą podstawy wykluczenia z postępowania o udzielenie zamówienia.</w:t>
      </w:r>
    </w:p>
    <w:p w14:paraId="479B2628" w14:textId="77777777" w:rsidR="00881B63" w:rsidRPr="00881B63" w:rsidRDefault="00881B63" w:rsidP="00881B63">
      <w:pPr>
        <w:suppressAutoHyphens/>
        <w:spacing w:after="200" w:line="360" w:lineRule="auto"/>
        <w:jc w:val="both"/>
        <w:rPr>
          <w:rFonts w:ascii="Times New Roman" w:eastAsia="Calibri" w:hAnsi="Times New Roman" w:cs="Times New Roman"/>
          <w:sz w:val="21"/>
          <w:szCs w:val="21"/>
          <w:lang w:eastAsia="ar-SA"/>
        </w:rPr>
      </w:pPr>
    </w:p>
    <w:p w14:paraId="261398A9"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58D453D9" w14:textId="77777777" w:rsidR="00881B63" w:rsidRPr="00881B63" w:rsidRDefault="00881B63" w:rsidP="00881B63">
      <w:pPr>
        <w:suppressAutoHyphens/>
        <w:spacing w:after="200" w:line="276" w:lineRule="auto"/>
        <w:ind w:left="4962"/>
        <w:rPr>
          <w:rFonts w:ascii="Times New Roman" w:eastAsia="Calibri" w:hAnsi="Times New Roman" w:cs="Times New Roman"/>
          <w:sz w:val="14"/>
          <w:szCs w:val="14"/>
          <w:lang w:eastAsia="ar-SA"/>
        </w:rPr>
      </w:pPr>
    </w:p>
    <w:p w14:paraId="64A19E78"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27495E5A"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44B566BB"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7E32EB12"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02711B43"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 xml:space="preserve"> (podpis)</w:t>
      </w:r>
    </w:p>
    <w:p w14:paraId="482F876C" w14:textId="77777777" w:rsidR="00881B63" w:rsidRPr="00881B63" w:rsidRDefault="00881B63" w:rsidP="00881B63">
      <w:pPr>
        <w:suppressAutoHyphens/>
        <w:spacing w:after="200" w:line="360" w:lineRule="auto"/>
        <w:jc w:val="both"/>
        <w:rPr>
          <w:rFonts w:ascii="Arial" w:eastAsia="Calibri" w:hAnsi="Arial" w:cs="Arial"/>
          <w:b/>
          <w:lang w:eastAsia="ar-SA"/>
        </w:rPr>
      </w:pPr>
    </w:p>
    <w:p w14:paraId="626B08E9" w14:textId="77777777" w:rsidR="00881B63" w:rsidRPr="00881B63" w:rsidRDefault="00881B63" w:rsidP="00881B63">
      <w:pPr>
        <w:suppressAutoHyphens/>
        <w:spacing w:after="200" w:line="360" w:lineRule="auto"/>
        <w:rPr>
          <w:rFonts w:ascii="Times New Roman" w:eastAsia="Calibri" w:hAnsi="Times New Roman" w:cs="Times New Roman"/>
          <w:b/>
          <w:sz w:val="24"/>
          <w:szCs w:val="24"/>
          <w:u w:val="single"/>
          <w:lang w:eastAsia="ar-SA"/>
        </w:rPr>
      </w:pPr>
      <w:r w:rsidRPr="00881B63">
        <w:rPr>
          <w:rFonts w:ascii="Times New Roman" w:eastAsia="Calibri" w:hAnsi="Times New Roman" w:cs="Times New Roman"/>
          <w:b/>
          <w:sz w:val="24"/>
          <w:szCs w:val="24"/>
          <w:u w:val="single"/>
          <w:lang w:eastAsia="ar-SA"/>
        </w:rPr>
        <w:t>OŚWIADCZENIE DOTYCZĄCE PODWYKONAWCY NIEBĘDĄCEGO PODMIOTEM, NA KTÓREGO ZASOBY POWOŁUJE SIĘ WYKONAWCA</w:t>
      </w:r>
    </w:p>
    <w:p w14:paraId="3F41B8D9" w14:textId="77777777"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Oświadczam, że w stosunku do następującego/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podmiotu/</w:t>
      </w:r>
      <w:proofErr w:type="spellStart"/>
      <w:r w:rsidRPr="00881B63">
        <w:rPr>
          <w:rFonts w:ascii="Times New Roman" w:eastAsia="Calibri" w:hAnsi="Times New Roman" w:cs="Times New Roman"/>
          <w:sz w:val="24"/>
          <w:szCs w:val="24"/>
          <w:lang w:eastAsia="ar-SA"/>
        </w:rPr>
        <w:t>tów</w:t>
      </w:r>
      <w:proofErr w:type="spellEnd"/>
      <w:r w:rsidRPr="00881B63">
        <w:rPr>
          <w:rFonts w:ascii="Times New Roman" w:eastAsia="Calibri" w:hAnsi="Times New Roman" w:cs="Times New Roman"/>
          <w:sz w:val="24"/>
          <w:szCs w:val="24"/>
          <w:lang w:eastAsia="ar-SA"/>
        </w:rPr>
        <w:t>, będącego/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podwykonawcą/</w:t>
      </w:r>
      <w:proofErr w:type="spellStart"/>
      <w:r w:rsidRPr="00881B63">
        <w:rPr>
          <w:rFonts w:ascii="Times New Roman" w:eastAsia="Calibri" w:hAnsi="Times New Roman" w:cs="Times New Roman"/>
          <w:sz w:val="24"/>
          <w:szCs w:val="24"/>
          <w:lang w:eastAsia="ar-SA"/>
        </w:rPr>
        <w:t>ami</w:t>
      </w:r>
      <w:proofErr w:type="spellEnd"/>
      <w:r w:rsidRPr="00881B63">
        <w:rPr>
          <w:rFonts w:ascii="Times New Roman" w:eastAsia="Calibri" w:hAnsi="Times New Roman" w:cs="Times New Roman"/>
          <w:sz w:val="24"/>
          <w:szCs w:val="24"/>
          <w:lang w:eastAsia="ar-SA"/>
        </w:rPr>
        <w:t xml:space="preserve">:……………………………………………………………………..……….…… </w:t>
      </w:r>
      <w:r w:rsidRPr="00881B63">
        <w:rPr>
          <w:rFonts w:ascii="Times New Roman" w:eastAsia="Calibri" w:hAnsi="Times New Roman" w:cs="Times New Roman"/>
          <w:i/>
          <w:sz w:val="20"/>
          <w:szCs w:val="20"/>
          <w:lang w:eastAsia="ar-SA"/>
        </w:rPr>
        <w:t>(podać pełną nazwę/firmę, adres, a także w zależności od podmiotu: NIP/PESEL, KRS/</w:t>
      </w:r>
      <w:proofErr w:type="spellStart"/>
      <w:r w:rsidRPr="00881B63">
        <w:rPr>
          <w:rFonts w:ascii="Times New Roman" w:eastAsia="Calibri" w:hAnsi="Times New Roman" w:cs="Times New Roman"/>
          <w:i/>
          <w:sz w:val="20"/>
          <w:szCs w:val="20"/>
          <w:lang w:eastAsia="ar-SA"/>
        </w:rPr>
        <w:t>CEiDG</w:t>
      </w:r>
      <w:proofErr w:type="spellEnd"/>
      <w:r w:rsidRPr="00881B63">
        <w:rPr>
          <w:rFonts w:ascii="Times New Roman" w:eastAsia="Calibri" w:hAnsi="Times New Roman" w:cs="Times New Roman"/>
          <w:i/>
          <w:sz w:val="20"/>
          <w:szCs w:val="20"/>
          <w:lang w:eastAsia="ar-SA"/>
        </w:rPr>
        <w:t>)</w:t>
      </w:r>
      <w:r w:rsidRPr="00881B63">
        <w:rPr>
          <w:rFonts w:ascii="Times New Roman" w:eastAsia="Calibri" w:hAnsi="Times New Roman" w:cs="Times New Roman"/>
          <w:sz w:val="20"/>
          <w:szCs w:val="20"/>
          <w:lang w:eastAsia="ar-SA"/>
        </w:rPr>
        <w:t>,</w:t>
      </w:r>
      <w:r w:rsidRPr="00881B63">
        <w:rPr>
          <w:rFonts w:ascii="Times New Roman" w:eastAsia="Calibri" w:hAnsi="Times New Roman" w:cs="Times New Roman"/>
          <w:sz w:val="24"/>
          <w:szCs w:val="24"/>
          <w:lang w:eastAsia="ar-SA"/>
        </w:rPr>
        <w:t xml:space="preserve"> nie zachodzą podstawy wykluczenia z postępowania o udzielenie zamówienia.</w:t>
      </w:r>
    </w:p>
    <w:p w14:paraId="575D2D61" w14:textId="77777777"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p>
    <w:p w14:paraId="2CA2C632"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7B9A2B7A" w14:textId="77777777" w:rsidR="00881B63" w:rsidRPr="00881B63" w:rsidRDefault="00881B63" w:rsidP="00881B63">
      <w:pPr>
        <w:suppressAutoHyphens/>
        <w:spacing w:after="200" w:line="276" w:lineRule="auto"/>
        <w:ind w:left="4962"/>
        <w:rPr>
          <w:rFonts w:ascii="Times New Roman" w:eastAsia="Calibri" w:hAnsi="Times New Roman" w:cs="Times New Roman"/>
          <w:sz w:val="14"/>
          <w:szCs w:val="14"/>
          <w:lang w:eastAsia="ar-SA"/>
        </w:rPr>
      </w:pPr>
    </w:p>
    <w:p w14:paraId="6482D3D1"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0A04D35E"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762D79D6"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49A80BE4"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4EDCFB20"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 xml:space="preserve"> (podpis)</w:t>
      </w:r>
    </w:p>
    <w:p w14:paraId="0E9AD78A" w14:textId="77777777" w:rsidR="00881B63" w:rsidRPr="00881B63" w:rsidRDefault="00881B63" w:rsidP="00881B63">
      <w:pPr>
        <w:suppressAutoHyphens/>
        <w:spacing w:after="200" w:line="360" w:lineRule="auto"/>
        <w:jc w:val="both"/>
        <w:rPr>
          <w:rFonts w:ascii="Times New Roman" w:eastAsia="Calibri" w:hAnsi="Times New Roman" w:cs="Times New Roman"/>
          <w:i/>
          <w:sz w:val="24"/>
          <w:szCs w:val="24"/>
          <w:lang w:eastAsia="ar-SA"/>
        </w:rPr>
      </w:pPr>
    </w:p>
    <w:p w14:paraId="654B8599" w14:textId="77777777" w:rsidR="00881B63" w:rsidRPr="00881B63" w:rsidRDefault="00881B63" w:rsidP="00881B63">
      <w:pPr>
        <w:shd w:val="clear" w:color="auto" w:fill="BFBFBF"/>
        <w:suppressAutoHyphens/>
        <w:spacing w:after="200" w:line="360" w:lineRule="auto"/>
        <w:jc w:val="both"/>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DOTYCZĄCE PODANYCH INFORMACJI:</w:t>
      </w:r>
    </w:p>
    <w:p w14:paraId="1D512ED4" w14:textId="77777777" w:rsidR="00881B63" w:rsidRPr="00881B63" w:rsidRDefault="00881B63" w:rsidP="00881B63">
      <w:pPr>
        <w:suppressAutoHyphens/>
        <w:spacing w:after="200" w:line="360" w:lineRule="auto"/>
        <w:jc w:val="both"/>
        <w:rPr>
          <w:rFonts w:ascii="Times New Roman" w:eastAsia="Calibri" w:hAnsi="Times New Roman" w:cs="Times New Roman"/>
          <w:b/>
          <w:sz w:val="24"/>
          <w:szCs w:val="24"/>
          <w:lang w:eastAsia="ar-SA"/>
        </w:rPr>
      </w:pPr>
    </w:p>
    <w:p w14:paraId="4E7E323D" w14:textId="77777777"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 że wszystkie informacje podane w powyższych oświadczeniach są aktualne </w:t>
      </w:r>
      <w:r w:rsidRPr="00881B63">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14:paraId="5A5A22FA" w14:textId="77777777"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p>
    <w:p w14:paraId="4EFCC256" w14:textId="77777777"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14:paraId="51B83E33" w14:textId="77777777" w:rsidR="00881B63" w:rsidRPr="00881B63" w:rsidRDefault="00881B63" w:rsidP="00881B63">
      <w:pPr>
        <w:suppressAutoHyphens/>
        <w:spacing w:after="200" w:line="276" w:lineRule="auto"/>
        <w:ind w:left="4962"/>
        <w:rPr>
          <w:rFonts w:ascii="Times New Roman" w:eastAsia="Calibri" w:hAnsi="Times New Roman" w:cs="Times New Roman"/>
          <w:sz w:val="14"/>
          <w:szCs w:val="14"/>
          <w:lang w:eastAsia="ar-SA"/>
        </w:rPr>
      </w:pPr>
    </w:p>
    <w:p w14:paraId="24370604"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6DEE98F9"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756F7A45"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50B2A5F9"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70961380" w14:textId="77777777"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 xml:space="preserve"> (podpis)</w:t>
      </w:r>
    </w:p>
    <w:p w14:paraId="487711BB" w14:textId="77777777"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14:paraId="1AF01312"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07184EBE"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4A918126"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4B147C80"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6BF91157"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4D1B2473"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255234B5"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5DBCD0EE"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2FA817BF"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5EA3D9B2"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4EE35D4D" w14:textId="77777777"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14:paraId="037F326F"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14:paraId="41BE8F89"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69551FC"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69771ADE"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7CAB3B4" w14:textId="77777777" w:rsidR="00881B63" w:rsidRPr="00881B63" w:rsidRDefault="00881B63" w:rsidP="00F75CE0">
      <w:pPr>
        <w:suppressAutoHyphens/>
        <w:spacing w:after="0" w:line="240" w:lineRule="auto"/>
        <w:rPr>
          <w:rFonts w:ascii="Times New Roman" w:eastAsia="Times New Roman" w:hAnsi="Times New Roman" w:cs="Times New Roman"/>
          <w:b/>
          <w:bCs/>
          <w:iCs/>
          <w:sz w:val="24"/>
          <w:szCs w:val="24"/>
          <w:lang w:val="x-none" w:eastAsia="ar-SA"/>
        </w:rPr>
      </w:pPr>
    </w:p>
    <w:p w14:paraId="565CC626"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02A7DC4"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9279980"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F38A069"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r w:rsidRPr="00881B63">
        <w:rPr>
          <w:rFonts w:ascii="Times New Roman" w:eastAsia="Times New Roman" w:hAnsi="Times New Roman" w:cs="Times New Roman"/>
          <w:b/>
          <w:bCs/>
          <w:iCs/>
          <w:sz w:val="24"/>
          <w:szCs w:val="24"/>
          <w:lang w:val="x-none" w:eastAsia="ar-SA"/>
        </w:rPr>
        <w:t xml:space="preserve">Załącznik nr </w:t>
      </w:r>
      <w:r w:rsidRPr="00881B63">
        <w:rPr>
          <w:rFonts w:ascii="Times New Roman" w:eastAsia="Times New Roman" w:hAnsi="Times New Roman" w:cs="Times New Roman"/>
          <w:b/>
          <w:bCs/>
          <w:iCs/>
          <w:sz w:val="24"/>
          <w:szCs w:val="24"/>
          <w:lang w:eastAsia="ar-SA"/>
        </w:rPr>
        <w:t>4</w:t>
      </w:r>
    </w:p>
    <w:p w14:paraId="7A6EBEF9"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p>
    <w:p w14:paraId="05A146B4" w14:textId="0BF6F8B0"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w:t>
      </w:r>
      <w:r w:rsidR="00DE27C4">
        <w:rPr>
          <w:rFonts w:ascii="Times New Roman" w:eastAsia="Calibri" w:hAnsi="Times New Roman" w:cs="Calibri"/>
          <w:b/>
          <w:sz w:val="24"/>
          <w:szCs w:val="24"/>
          <w:lang w:eastAsia="ar-SA"/>
        </w:rPr>
        <w:t>8</w:t>
      </w:r>
      <w:r w:rsidRPr="00881B63">
        <w:rPr>
          <w:rFonts w:ascii="Times New Roman" w:eastAsia="Calibri" w:hAnsi="Times New Roman" w:cs="Calibri"/>
          <w:b/>
          <w:sz w:val="24"/>
          <w:szCs w:val="24"/>
          <w:lang w:eastAsia="ar-SA"/>
        </w:rPr>
        <w:t>.2019</w:t>
      </w:r>
    </w:p>
    <w:p w14:paraId="17221EC4" w14:textId="77777777" w:rsidR="00881B63" w:rsidRPr="00881B63" w:rsidRDefault="00881B63" w:rsidP="00881B63">
      <w:pPr>
        <w:suppressAutoHyphens/>
        <w:spacing w:after="200" w:line="276" w:lineRule="auto"/>
        <w:ind w:right="7539"/>
        <w:rPr>
          <w:rFonts w:ascii="Arial" w:eastAsia="Calibri" w:hAnsi="Arial" w:cs="Arial"/>
          <w:sz w:val="16"/>
          <w:szCs w:val="16"/>
          <w:lang w:eastAsia="ar-SA"/>
        </w:rPr>
      </w:pPr>
    </w:p>
    <w:p w14:paraId="13030199"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75610D7D"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 xml:space="preserve">pieczęć lub oznaczenie </w:t>
      </w:r>
      <w:proofErr w:type="spellStart"/>
      <w:r w:rsidRPr="00881B63">
        <w:rPr>
          <w:rFonts w:ascii="Times New Roman" w:eastAsia="Calibri" w:hAnsi="Times New Roman" w:cs="Times New Roman"/>
          <w:sz w:val="24"/>
          <w:szCs w:val="24"/>
          <w:vertAlign w:val="superscript"/>
          <w:lang w:eastAsia="ar-SA"/>
        </w:rPr>
        <w:t>wykonawcy</w:t>
      </w:r>
      <w:r w:rsidRPr="00881B63">
        <w:rPr>
          <w:rFonts w:ascii="Times New Roman" w:eastAsia="Calibri" w:hAnsi="Times New Roman" w:cs="Times New Roman"/>
          <w:color w:val="FFFFFF"/>
          <w:sz w:val="24"/>
          <w:szCs w:val="24"/>
          <w:lang w:eastAsia="ar-SA"/>
        </w:rPr>
        <w:t>w</w:t>
      </w:r>
      <w:proofErr w:type="spellEnd"/>
    </w:p>
    <w:p w14:paraId="274F7C7B" w14:textId="78F6981B"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 xml:space="preserve">WYKAZ </w:t>
      </w:r>
      <w:r w:rsidR="0006381D">
        <w:rPr>
          <w:rFonts w:ascii="Times New Roman" w:eastAsia="Calibri" w:hAnsi="Times New Roman" w:cs="Times New Roman"/>
          <w:b/>
          <w:sz w:val="24"/>
          <w:szCs w:val="24"/>
          <w:lang w:eastAsia="ar-SA"/>
        </w:rPr>
        <w:t>USŁUG</w:t>
      </w:r>
    </w:p>
    <w:p w14:paraId="2F674F21"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14:paraId="295373AA" w14:textId="60A26006" w:rsidR="00AB3613" w:rsidRDefault="00AB3613" w:rsidP="00AB3613">
      <w:pPr>
        <w:numPr>
          <w:ilvl w:val="0"/>
          <w:numId w:val="9"/>
        </w:numPr>
        <w:suppressAutoHyphens/>
        <w:spacing w:after="200" w:line="240" w:lineRule="auto"/>
        <w:jc w:val="both"/>
        <w:rPr>
          <w:rFonts w:ascii="Times New Roman" w:eastAsia="Calibri" w:hAnsi="Times New Roman" w:cs="Calibri"/>
          <w:b/>
          <w:bCs/>
          <w:iCs/>
          <w:sz w:val="24"/>
          <w:szCs w:val="24"/>
          <w:lang w:eastAsia="ar-SA"/>
        </w:rPr>
      </w:pPr>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wykonawczej przebudowy ulicy</w:t>
      </w:r>
      <w:r w:rsidR="00603B0B">
        <w:rPr>
          <w:rFonts w:ascii="Times New Roman" w:hAnsi="Times New Roman"/>
          <w:b/>
          <w:bCs/>
          <w:iCs/>
          <w:sz w:val="24"/>
          <w:szCs w:val="24"/>
        </w:rPr>
        <w:t xml:space="preserve"> </w:t>
      </w:r>
      <w:r w:rsidR="00DE27C4">
        <w:rPr>
          <w:rFonts w:ascii="Times New Roman" w:hAnsi="Times New Roman"/>
          <w:b/>
          <w:bCs/>
          <w:iCs/>
          <w:sz w:val="24"/>
          <w:szCs w:val="24"/>
        </w:rPr>
        <w:t>Promow</w:t>
      </w:r>
      <w:r>
        <w:rPr>
          <w:rFonts w:ascii="Times New Roman" w:hAnsi="Times New Roman"/>
          <w:b/>
          <w:bCs/>
          <w:iCs/>
          <w:sz w:val="24"/>
          <w:szCs w:val="24"/>
        </w:rPr>
        <w:t>ej</w:t>
      </w:r>
      <w:r w:rsidRPr="007A520F">
        <w:rPr>
          <w:rFonts w:ascii="Times New Roman" w:hAnsi="Times New Roman"/>
          <w:b/>
          <w:bCs/>
          <w:iCs/>
          <w:sz w:val="24"/>
          <w:szCs w:val="24"/>
        </w:rPr>
        <w:t xml:space="preserve"> w m. </w:t>
      </w:r>
      <w:r w:rsidR="00DE27C4">
        <w:rPr>
          <w:rFonts w:ascii="Times New Roman" w:hAnsi="Times New Roman"/>
          <w:b/>
          <w:bCs/>
          <w:iCs/>
          <w:sz w:val="24"/>
          <w:szCs w:val="24"/>
        </w:rPr>
        <w:t>Czapury</w:t>
      </w:r>
      <w:r w:rsidRPr="00881B63">
        <w:rPr>
          <w:rFonts w:ascii="Times New Roman" w:eastAsia="Calibri" w:hAnsi="Times New Roman" w:cs="Calibri"/>
          <w:b/>
          <w:bCs/>
          <w:iCs/>
          <w:sz w:val="24"/>
          <w:szCs w:val="24"/>
          <w:lang w:eastAsia="ar-SA"/>
        </w:rPr>
        <w:t xml:space="preserve"> </w:t>
      </w:r>
    </w:p>
    <w:p w14:paraId="01890FF6" w14:textId="77777777" w:rsidR="00881B63" w:rsidRPr="00881B63" w:rsidRDefault="00881B63" w:rsidP="00881B63">
      <w:pPr>
        <w:suppressAutoHyphens/>
        <w:spacing w:after="200" w:line="276" w:lineRule="auto"/>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16"/>
          <w:szCs w:val="16"/>
          <w:lang w:eastAsia="ar-SA"/>
        </w:rPr>
        <w:t>eni</w:t>
      </w:r>
      <w:proofErr w:type="spellEnd"/>
      <w:r w:rsidRPr="00881B63">
        <w:rPr>
          <w:rFonts w:ascii="Times New Roman" w:eastAsia="Calibri" w:hAnsi="Times New Roman" w:cs="Times New Roman"/>
          <w:sz w:val="16"/>
          <w:szCs w:val="16"/>
          <w:lang w:eastAsia="ar-SA"/>
        </w:rPr>
        <w:t>) na piśmie lub wpisany(i) w odpowiednich dokumentach rejestrowych, w imieniu reprezentowanej przez(e) mnie(nas) firmy oświadczam(y), że wykonaliśmy następujące usługi</w:t>
      </w:r>
    </w:p>
    <w:p w14:paraId="0236039F" w14:textId="77777777" w:rsidR="00881B63" w:rsidRPr="00881B63" w:rsidRDefault="00881B63" w:rsidP="00881B63">
      <w:pPr>
        <w:numPr>
          <w:ilvl w:val="0"/>
          <w:numId w:val="9"/>
        </w:numPr>
        <w:suppressAutoHyphens/>
        <w:spacing w:after="0" w:line="240" w:lineRule="auto"/>
        <w:jc w:val="center"/>
        <w:rPr>
          <w:rFonts w:ascii="Times New Roman" w:eastAsia="Times New Roman" w:hAnsi="Times New Roman" w:cs="Times New Roman"/>
          <w:b/>
          <w:bCs/>
          <w:iCs/>
          <w:sz w:val="28"/>
          <w:szCs w:val="28"/>
          <w:lang w:val="x-none" w:eastAsia="ar-SA"/>
        </w:rPr>
      </w:pPr>
    </w:p>
    <w:p w14:paraId="6D35A787" w14:textId="77777777" w:rsidR="00881B63" w:rsidRPr="00881B63" w:rsidRDefault="00881B63" w:rsidP="00881B63">
      <w:pPr>
        <w:numPr>
          <w:ilvl w:val="0"/>
          <w:numId w:val="9"/>
        </w:numPr>
        <w:suppressAutoHyphens/>
        <w:spacing w:after="200" w:line="240" w:lineRule="auto"/>
        <w:jc w:val="center"/>
        <w:rPr>
          <w:rFonts w:ascii="Times New Roman" w:eastAsia="Calibri" w:hAnsi="Times New Roman" w:cs="Calibri"/>
          <w:b/>
          <w:bCs/>
          <w:iCs/>
          <w:sz w:val="24"/>
          <w:szCs w:val="24"/>
          <w:lang w:eastAsia="ar-SA"/>
        </w:rPr>
      </w:pPr>
      <w:r w:rsidRPr="00881B63">
        <w:rPr>
          <w:rFonts w:ascii="Times New Roman" w:eastAsia="Calibri" w:hAnsi="Times New Roman" w:cs="Times New Roman"/>
          <w:sz w:val="16"/>
          <w:szCs w:val="16"/>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16"/>
          <w:szCs w:val="16"/>
          <w:lang w:eastAsia="ar-SA"/>
        </w:rPr>
        <w:t>eni</w:t>
      </w:r>
      <w:proofErr w:type="spellEnd"/>
      <w:r w:rsidRPr="00881B63">
        <w:rPr>
          <w:rFonts w:ascii="Times New Roman" w:eastAsia="Calibri" w:hAnsi="Times New Roman" w:cs="Times New Roman"/>
          <w:sz w:val="16"/>
          <w:szCs w:val="16"/>
          <w:lang w:eastAsia="ar-SA"/>
        </w:rPr>
        <w:t>) na piśmie lub wpisany(i) w odpowiednich dokumentach rejestrowych, w imieniu reprezentowanej przez(e) mnie(nas) firmy oświadczam(y), że wykonaliśmy następujące usługi:</w:t>
      </w:r>
    </w:p>
    <w:tbl>
      <w:tblPr>
        <w:tblW w:w="9185"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10"/>
        <w:gridCol w:w="2157"/>
        <w:gridCol w:w="2295"/>
        <w:gridCol w:w="1757"/>
        <w:gridCol w:w="2566"/>
      </w:tblGrid>
      <w:tr w:rsidR="00881B63" w:rsidRPr="00881B63" w14:paraId="012B1DAC" w14:textId="77777777" w:rsidTr="00F50332">
        <w:trPr>
          <w:cantSplit/>
          <w:trHeight w:val="642"/>
          <w:tblHeader/>
        </w:trPr>
        <w:tc>
          <w:tcPr>
            <w:tcW w:w="410" w:type="dxa"/>
            <w:shd w:val="clear" w:color="auto" w:fill="auto"/>
            <w:vAlign w:val="center"/>
          </w:tcPr>
          <w:p w14:paraId="3E68D74C" w14:textId="77777777"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Lp.</w:t>
            </w:r>
          </w:p>
        </w:tc>
        <w:tc>
          <w:tcPr>
            <w:tcW w:w="2157" w:type="dxa"/>
            <w:shd w:val="clear" w:color="auto" w:fill="auto"/>
            <w:vAlign w:val="center"/>
          </w:tcPr>
          <w:p w14:paraId="57184378" w14:textId="77777777"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Przedmiot usługi</w:t>
            </w:r>
          </w:p>
        </w:tc>
        <w:tc>
          <w:tcPr>
            <w:tcW w:w="2295" w:type="dxa"/>
            <w:shd w:val="clear" w:color="auto" w:fill="auto"/>
            <w:vAlign w:val="center"/>
          </w:tcPr>
          <w:p w14:paraId="58E129A9" w14:textId="77777777"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 xml:space="preserve">Wartość usług projektowych </w:t>
            </w:r>
          </w:p>
        </w:tc>
        <w:tc>
          <w:tcPr>
            <w:tcW w:w="1757" w:type="dxa"/>
            <w:shd w:val="clear" w:color="auto" w:fill="auto"/>
            <w:vAlign w:val="center"/>
          </w:tcPr>
          <w:p w14:paraId="510814C8" w14:textId="77777777"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Data wykonania</w:t>
            </w:r>
          </w:p>
          <w:p w14:paraId="3E121512" w14:textId="77777777"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usługi   od- do</w:t>
            </w:r>
          </w:p>
        </w:tc>
        <w:tc>
          <w:tcPr>
            <w:tcW w:w="2566" w:type="dxa"/>
            <w:shd w:val="clear" w:color="auto" w:fill="auto"/>
            <w:vAlign w:val="center"/>
          </w:tcPr>
          <w:p w14:paraId="56BF3A44" w14:textId="77777777"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Podmiot, na rzecz którego usługę wykonano</w:t>
            </w:r>
          </w:p>
        </w:tc>
      </w:tr>
      <w:tr w:rsidR="00881B63" w:rsidRPr="00881B63" w14:paraId="1A90435E" w14:textId="77777777" w:rsidTr="00F50332">
        <w:trPr>
          <w:cantSplit/>
          <w:trHeight w:val="966"/>
        </w:trPr>
        <w:tc>
          <w:tcPr>
            <w:tcW w:w="410" w:type="dxa"/>
            <w:vAlign w:val="center"/>
          </w:tcPr>
          <w:p w14:paraId="6E1DF03A" w14:textId="77777777" w:rsidR="00881B63" w:rsidRPr="00881B63" w:rsidRDefault="00881B63" w:rsidP="00881B63">
            <w:pPr>
              <w:spacing w:after="0" w:line="240" w:lineRule="auto"/>
              <w:jc w:val="center"/>
              <w:rPr>
                <w:rFonts w:ascii="Arial" w:eastAsia="Times New Roman" w:hAnsi="Arial" w:cs="Arial"/>
                <w:sz w:val="20"/>
                <w:szCs w:val="20"/>
                <w:lang w:eastAsia="pl-PL"/>
              </w:rPr>
            </w:pPr>
            <w:r w:rsidRPr="00881B63">
              <w:rPr>
                <w:rFonts w:ascii="Arial" w:eastAsia="Times New Roman" w:hAnsi="Arial" w:cs="Arial"/>
                <w:sz w:val="20"/>
                <w:szCs w:val="20"/>
                <w:lang w:eastAsia="pl-PL"/>
              </w:rPr>
              <w:t>1</w:t>
            </w:r>
          </w:p>
        </w:tc>
        <w:tc>
          <w:tcPr>
            <w:tcW w:w="2157" w:type="dxa"/>
          </w:tcPr>
          <w:p w14:paraId="0D95C960" w14:textId="77777777" w:rsidR="00881B63" w:rsidRPr="00881B63" w:rsidRDefault="00881B63" w:rsidP="00881B63">
            <w:pPr>
              <w:spacing w:after="0" w:line="240" w:lineRule="auto"/>
              <w:rPr>
                <w:rFonts w:ascii="Arial" w:eastAsia="Times New Roman" w:hAnsi="Arial" w:cs="Arial"/>
                <w:sz w:val="20"/>
                <w:szCs w:val="20"/>
                <w:lang w:eastAsia="pl-PL"/>
              </w:rPr>
            </w:pPr>
          </w:p>
        </w:tc>
        <w:tc>
          <w:tcPr>
            <w:tcW w:w="2295" w:type="dxa"/>
            <w:vAlign w:val="center"/>
          </w:tcPr>
          <w:p w14:paraId="465B20E5" w14:textId="77777777" w:rsidR="00881B63" w:rsidRPr="00881B63" w:rsidRDefault="00881B63" w:rsidP="00881B63">
            <w:pPr>
              <w:spacing w:after="0" w:line="240" w:lineRule="auto"/>
              <w:rPr>
                <w:rFonts w:ascii="Arial" w:eastAsia="Times New Roman" w:hAnsi="Arial" w:cs="Arial"/>
                <w:sz w:val="20"/>
                <w:szCs w:val="20"/>
                <w:lang w:eastAsia="pl-PL"/>
              </w:rPr>
            </w:pPr>
          </w:p>
        </w:tc>
        <w:tc>
          <w:tcPr>
            <w:tcW w:w="1757" w:type="dxa"/>
          </w:tcPr>
          <w:p w14:paraId="3109D3CC" w14:textId="77777777" w:rsidR="00881B63" w:rsidRPr="00881B63" w:rsidRDefault="00881B63" w:rsidP="00881B63">
            <w:pPr>
              <w:spacing w:after="0" w:line="240" w:lineRule="auto"/>
              <w:rPr>
                <w:rFonts w:ascii="Arial" w:eastAsia="Times New Roman" w:hAnsi="Arial" w:cs="Arial"/>
                <w:sz w:val="20"/>
                <w:szCs w:val="20"/>
                <w:lang w:eastAsia="pl-PL"/>
              </w:rPr>
            </w:pPr>
          </w:p>
        </w:tc>
        <w:tc>
          <w:tcPr>
            <w:tcW w:w="2566" w:type="dxa"/>
          </w:tcPr>
          <w:p w14:paraId="610F1472" w14:textId="77777777" w:rsidR="00881B63" w:rsidRPr="00881B63" w:rsidRDefault="00881B63" w:rsidP="00881B63">
            <w:pPr>
              <w:spacing w:after="0" w:line="240" w:lineRule="auto"/>
              <w:rPr>
                <w:rFonts w:ascii="Arial" w:eastAsia="Times New Roman" w:hAnsi="Arial" w:cs="Arial"/>
                <w:sz w:val="20"/>
                <w:szCs w:val="20"/>
                <w:lang w:eastAsia="pl-PL"/>
              </w:rPr>
            </w:pPr>
          </w:p>
        </w:tc>
      </w:tr>
      <w:tr w:rsidR="00881B63" w:rsidRPr="00881B63" w14:paraId="38BF3ACD" w14:textId="77777777" w:rsidTr="00F50332">
        <w:trPr>
          <w:cantSplit/>
          <w:trHeight w:val="966"/>
        </w:trPr>
        <w:tc>
          <w:tcPr>
            <w:tcW w:w="410" w:type="dxa"/>
            <w:vAlign w:val="center"/>
          </w:tcPr>
          <w:p w14:paraId="2B751A7B" w14:textId="77777777" w:rsidR="00881B63" w:rsidRPr="00881B63" w:rsidRDefault="00881B63" w:rsidP="00881B63">
            <w:pPr>
              <w:spacing w:after="0" w:line="240" w:lineRule="auto"/>
              <w:jc w:val="center"/>
              <w:rPr>
                <w:rFonts w:ascii="Arial" w:eastAsia="Times New Roman" w:hAnsi="Arial" w:cs="Arial"/>
                <w:sz w:val="20"/>
                <w:szCs w:val="20"/>
                <w:lang w:eastAsia="pl-PL"/>
              </w:rPr>
            </w:pPr>
            <w:r w:rsidRPr="00881B63">
              <w:rPr>
                <w:rFonts w:ascii="Arial" w:eastAsia="Times New Roman" w:hAnsi="Arial" w:cs="Arial"/>
                <w:sz w:val="20"/>
                <w:szCs w:val="20"/>
                <w:lang w:eastAsia="pl-PL"/>
              </w:rPr>
              <w:t>2</w:t>
            </w:r>
          </w:p>
        </w:tc>
        <w:tc>
          <w:tcPr>
            <w:tcW w:w="2157" w:type="dxa"/>
          </w:tcPr>
          <w:p w14:paraId="4685B667" w14:textId="77777777" w:rsidR="00881B63" w:rsidRPr="00881B63" w:rsidRDefault="00881B63" w:rsidP="00881B63">
            <w:pPr>
              <w:spacing w:after="0" w:line="240" w:lineRule="auto"/>
              <w:rPr>
                <w:rFonts w:ascii="Arial" w:eastAsia="Times New Roman" w:hAnsi="Arial" w:cs="Arial"/>
                <w:sz w:val="20"/>
                <w:szCs w:val="20"/>
                <w:lang w:eastAsia="pl-PL"/>
              </w:rPr>
            </w:pPr>
          </w:p>
        </w:tc>
        <w:tc>
          <w:tcPr>
            <w:tcW w:w="2295" w:type="dxa"/>
            <w:vAlign w:val="center"/>
          </w:tcPr>
          <w:p w14:paraId="12B35F78" w14:textId="77777777" w:rsidR="00881B63" w:rsidRPr="00881B63" w:rsidRDefault="00881B63" w:rsidP="00881B63">
            <w:pPr>
              <w:spacing w:after="0" w:line="240" w:lineRule="auto"/>
              <w:rPr>
                <w:rFonts w:ascii="Arial" w:eastAsia="Times New Roman" w:hAnsi="Arial" w:cs="Arial"/>
                <w:sz w:val="20"/>
                <w:szCs w:val="20"/>
                <w:lang w:eastAsia="pl-PL"/>
              </w:rPr>
            </w:pPr>
          </w:p>
        </w:tc>
        <w:tc>
          <w:tcPr>
            <w:tcW w:w="1757" w:type="dxa"/>
          </w:tcPr>
          <w:p w14:paraId="06622E1A" w14:textId="77777777" w:rsidR="00881B63" w:rsidRPr="00881B63" w:rsidRDefault="00881B63" w:rsidP="00881B63">
            <w:pPr>
              <w:spacing w:after="0" w:line="240" w:lineRule="auto"/>
              <w:rPr>
                <w:rFonts w:ascii="Arial" w:eastAsia="Times New Roman" w:hAnsi="Arial" w:cs="Arial"/>
                <w:sz w:val="20"/>
                <w:szCs w:val="20"/>
                <w:lang w:eastAsia="pl-PL"/>
              </w:rPr>
            </w:pPr>
          </w:p>
        </w:tc>
        <w:tc>
          <w:tcPr>
            <w:tcW w:w="2566" w:type="dxa"/>
          </w:tcPr>
          <w:p w14:paraId="7F8F5510" w14:textId="77777777" w:rsidR="00881B63" w:rsidRPr="00881B63" w:rsidRDefault="00881B63" w:rsidP="00881B63">
            <w:pPr>
              <w:spacing w:after="0" w:line="240" w:lineRule="auto"/>
              <w:rPr>
                <w:rFonts w:ascii="Arial" w:eastAsia="Times New Roman" w:hAnsi="Arial" w:cs="Arial"/>
                <w:sz w:val="20"/>
                <w:szCs w:val="20"/>
                <w:lang w:eastAsia="pl-PL"/>
              </w:rPr>
            </w:pPr>
          </w:p>
        </w:tc>
      </w:tr>
    </w:tbl>
    <w:p w14:paraId="1B3FAB35" w14:textId="77777777" w:rsidR="00881B63" w:rsidRPr="00881B63" w:rsidRDefault="00881B63" w:rsidP="00881B63">
      <w:pPr>
        <w:suppressAutoHyphens/>
        <w:spacing w:after="0" w:line="276" w:lineRule="auto"/>
        <w:jc w:val="both"/>
        <w:rPr>
          <w:rFonts w:ascii="Times New Roman" w:eastAsia="Times New Roman" w:hAnsi="Times New Roman" w:cs="Times New Roman"/>
          <w:bCs/>
          <w:iCs/>
          <w:sz w:val="20"/>
          <w:szCs w:val="20"/>
          <w:lang w:eastAsia="ar-SA"/>
        </w:rPr>
      </w:pPr>
    </w:p>
    <w:p w14:paraId="7497D6D5" w14:textId="77777777" w:rsidR="00881B63" w:rsidRPr="00881B63" w:rsidRDefault="00881B63" w:rsidP="00881B63">
      <w:pPr>
        <w:suppressAutoHyphens/>
        <w:spacing w:after="0" w:line="276" w:lineRule="auto"/>
        <w:jc w:val="both"/>
        <w:rPr>
          <w:rFonts w:ascii="Times New Roman" w:eastAsia="Times New Roman" w:hAnsi="Times New Roman" w:cs="Times New Roman"/>
          <w:bCs/>
          <w:iCs/>
          <w:sz w:val="20"/>
          <w:szCs w:val="20"/>
          <w:lang w:val="x-none" w:eastAsia="ar-SA"/>
        </w:rPr>
      </w:pPr>
      <w:r w:rsidRPr="00881B63">
        <w:rPr>
          <w:rFonts w:ascii="Times New Roman" w:eastAsia="Times New Roman" w:hAnsi="Times New Roman" w:cs="Times New Roman"/>
          <w:bCs/>
          <w:iCs/>
          <w:sz w:val="20"/>
          <w:szCs w:val="20"/>
          <w:lang w:val="x-none" w:eastAsia="ar-SA"/>
        </w:rPr>
        <w:t>Uwaga !</w:t>
      </w:r>
    </w:p>
    <w:p w14:paraId="0E35E9D5" w14:textId="729787FC" w:rsidR="00881B63" w:rsidRPr="00881B63" w:rsidRDefault="00881B63" w:rsidP="00F50332">
      <w:pPr>
        <w:widowControl w:val="0"/>
        <w:numPr>
          <w:ilvl w:val="0"/>
          <w:numId w:val="14"/>
        </w:numPr>
        <w:suppressAutoHyphens/>
        <w:spacing w:after="0" w:line="276" w:lineRule="auto"/>
        <w:jc w:val="both"/>
        <w:rPr>
          <w:rFonts w:ascii="Times New Roman" w:eastAsia="Calibri" w:hAnsi="Times New Roman" w:cs="Times New Roman"/>
          <w:i/>
          <w:sz w:val="16"/>
          <w:szCs w:val="16"/>
          <w:lang w:eastAsia="ar-SA"/>
        </w:rPr>
      </w:pPr>
      <w:r w:rsidRPr="00881B63">
        <w:rPr>
          <w:rFonts w:ascii="Times New Roman" w:eastAsia="Times New Roman" w:hAnsi="Times New Roman" w:cs="Times New Roman"/>
          <w:bCs/>
          <w:iCs/>
          <w:sz w:val="20"/>
          <w:szCs w:val="20"/>
          <w:lang w:val="x-none" w:eastAsia="ar-SA"/>
        </w:rPr>
        <w:t xml:space="preserve">Wykonawca winien załączyć dowody dotyczące </w:t>
      </w:r>
      <w:r w:rsidRPr="002964C4">
        <w:rPr>
          <w:rFonts w:ascii="Times New Roman" w:eastAsia="Times New Roman" w:hAnsi="Times New Roman" w:cs="Times New Roman"/>
          <w:bCs/>
          <w:iCs/>
          <w:sz w:val="20"/>
          <w:szCs w:val="20"/>
          <w:lang w:val="x-none" w:eastAsia="ar-SA"/>
        </w:rPr>
        <w:t>najważniejszych</w:t>
      </w:r>
      <w:r w:rsidRPr="00881B63">
        <w:rPr>
          <w:rFonts w:ascii="Times New Roman" w:eastAsia="Times New Roman" w:hAnsi="Times New Roman" w:cs="Times New Roman"/>
          <w:bCs/>
          <w:iCs/>
          <w:sz w:val="20"/>
          <w:szCs w:val="20"/>
          <w:lang w:val="x-none" w:eastAsia="ar-SA"/>
        </w:rPr>
        <w:t xml:space="preserve"> </w:t>
      </w:r>
      <w:r w:rsidR="00CB10E3">
        <w:rPr>
          <w:rFonts w:ascii="Times New Roman" w:eastAsia="Times New Roman" w:hAnsi="Times New Roman" w:cs="Times New Roman"/>
          <w:bCs/>
          <w:iCs/>
          <w:sz w:val="20"/>
          <w:szCs w:val="20"/>
          <w:lang w:eastAsia="ar-SA"/>
        </w:rPr>
        <w:t>usług</w:t>
      </w:r>
      <w:r w:rsidRPr="00881B63">
        <w:rPr>
          <w:rFonts w:ascii="Times New Roman" w:eastAsia="Times New Roman" w:hAnsi="Times New Roman" w:cs="Times New Roman"/>
          <w:bCs/>
          <w:iCs/>
          <w:sz w:val="20"/>
          <w:szCs w:val="20"/>
          <w:lang w:val="x-none" w:eastAsia="ar-SA"/>
        </w:rPr>
        <w:t xml:space="preserve">, określające, czy </w:t>
      </w:r>
      <w:r w:rsidR="00CB10E3">
        <w:rPr>
          <w:rFonts w:ascii="Times New Roman" w:eastAsia="Times New Roman" w:hAnsi="Times New Roman" w:cs="Times New Roman"/>
          <w:bCs/>
          <w:iCs/>
          <w:sz w:val="20"/>
          <w:szCs w:val="20"/>
          <w:lang w:eastAsia="ar-SA"/>
        </w:rPr>
        <w:t>usługi</w:t>
      </w:r>
      <w:r w:rsidRPr="00881B63">
        <w:rPr>
          <w:rFonts w:ascii="Times New Roman" w:eastAsia="Times New Roman" w:hAnsi="Times New Roman" w:cs="Times New Roman"/>
          <w:bCs/>
          <w:iCs/>
          <w:sz w:val="20"/>
          <w:szCs w:val="20"/>
          <w:lang w:val="x-none" w:eastAsia="ar-SA"/>
        </w:rPr>
        <w:t xml:space="preserve"> te zostały wykonane w sposób należyty</w:t>
      </w:r>
      <w:r w:rsidR="00CB10E3">
        <w:rPr>
          <w:rFonts w:ascii="Times New Roman" w:eastAsia="Times New Roman" w:hAnsi="Times New Roman" w:cs="Times New Roman"/>
          <w:bCs/>
          <w:iCs/>
          <w:sz w:val="20"/>
          <w:szCs w:val="20"/>
          <w:lang w:eastAsia="ar-SA"/>
        </w:rPr>
        <w:t>.</w:t>
      </w:r>
      <w:r w:rsidRPr="00881B63">
        <w:rPr>
          <w:rFonts w:ascii="Times New Roman" w:eastAsia="Times New Roman" w:hAnsi="Times New Roman" w:cs="Times New Roman"/>
          <w:bCs/>
          <w:iCs/>
          <w:sz w:val="20"/>
          <w:szCs w:val="20"/>
          <w:lang w:val="x-none" w:eastAsia="ar-SA"/>
        </w:rPr>
        <w:t xml:space="preserve"> </w:t>
      </w:r>
    </w:p>
    <w:p w14:paraId="45585623" w14:textId="77777777" w:rsidR="00881B63" w:rsidRPr="00881B63" w:rsidRDefault="00881B63" w:rsidP="00881B63">
      <w:pPr>
        <w:suppressAutoHyphens/>
        <w:spacing w:after="0" w:line="276" w:lineRule="auto"/>
        <w:rPr>
          <w:rFonts w:ascii="Times New Roman" w:eastAsia="Calibri" w:hAnsi="Times New Roman" w:cs="Times New Roman"/>
          <w:i/>
          <w:sz w:val="16"/>
          <w:szCs w:val="16"/>
          <w:lang w:eastAsia="ar-SA"/>
        </w:rPr>
      </w:pPr>
    </w:p>
    <w:p w14:paraId="68ED5AAC" w14:textId="77777777"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p>
    <w:p w14:paraId="74BC7024" w14:textId="77777777"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Składający oświadczenie uprzedzony jest o odpowiedzialności karnej</w:t>
      </w:r>
    </w:p>
    <w:p w14:paraId="7C271859" w14:textId="77777777"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wynikającej z art. 297 Kodeksu Karnego.</w:t>
      </w:r>
    </w:p>
    <w:p w14:paraId="02DE1788" w14:textId="77777777"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p>
    <w:p w14:paraId="1D396000" w14:textId="77777777"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p>
    <w:p w14:paraId="3D249E31" w14:textId="77777777"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p>
    <w:p w14:paraId="40D5A580" w14:textId="77777777"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p>
    <w:p w14:paraId="5F3B0853"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76BB3669"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07234752"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6F73BAED"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45D70165"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14:paraId="645D5DB9"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14:paraId="6CE180D5" w14:textId="77777777" w:rsidR="00881B63" w:rsidRPr="00881B63" w:rsidRDefault="00881B63" w:rsidP="00881B63">
      <w:pPr>
        <w:suppressAutoHyphens/>
        <w:spacing w:after="200" w:line="276" w:lineRule="auto"/>
        <w:jc w:val="both"/>
        <w:rPr>
          <w:rFonts w:ascii="Times New Roman" w:eastAsia="Calibri" w:hAnsi="Times New Roman" w:cs="Times New Roman"/>
          <w:sz w:val="16"/>
          <w:szCs w:val="16"/>
          <w:lang w:eastAsia="ar-SA"/>
        </w:rPr>
      </w:pPr>
    </w:p>
    <w:p w14:paraId="22186A89" w14:textId="77777777" w:rsidR="00881B63" w:rsidRPr="00881B63" w:rsidRDefault="00881B63" w:rsidP="00881B63">
      <w:pPr>
        <w:suppressAutoHyphens/>
        <w:spacing w:after="200" w:line="276" w:lineRule="auto"/>
        <w:jc w:val="both"/>
        <w:rPr>
          <w:rFonts w:ascii="Times New Roman" w:eastAsia="Calibri" w:hAnsi="Times New Roman" w:cs="Times New Roman"/>
          <w:sz w:val="16"/>
          <w:szCs w:val="16"/>
          <w:lang w:eastAsia="ar-SA"/>
        </w:rPr>
      </w:pPr>
    </w:p>
    <w:p w14:paraId="1DBBC6B0"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Cs/>
          <w:iCs/>
          <w:sz w:val="24"/>
          <w:szCs w:val="24"/>
          <w:lang w:val="x-none" w:eastAsia="ar-SA"/>
        </w:rPr>
      </w:pPr>
      <w:r w:rsidRPr="00881B63">
        <w:rPr>
          <w:rFonts w:ascii="Times New Roman" w:eastAsia="Times New Roman" w:hAnsi="Times New Roman" w:cs="Times New Roman"/>
          <w:b/>
          <w:bCs/>
          <w:iCs/>
          <w:sz w:val="24"/>
          <w:szCs w:val="24"/>
          <w:lang w:val="x-none" w:eastAsia="ar-SA"/>
        </w:rPr>
        <w:t>Załącznik nr</w:t>
      </w:r>
      <w:r w:rsidRPr="00881B63">
        <w:rPr>
          <w:rFonts w:ascii="Times New Roman" w:eastAsia="Times New Roman" w:hAnsi="Times New Roman" w:cs="Times New Roman"/>
          <w:bCs/>
          <w:iCs/>
          <w:sz w:val="24"/>
          <w:szCs w:val="24"/>
          <w:lang w:val="x-none" w:eastAsia="ar-SA"/>
        </w:rPr>
        <w:t xml:space="preserve"> </w:t>
      </w:r>
      <w:r w:rsidRPr="00881B63">
        <w:rPr>
          <w:rFonts w:ascii="Times New Roman" w:eastAsia="Times New Roman" w:hAnsi="Times New Roman" w:cs="Times New Roman"/>
          <w:b/>
          <w:bCs/>
          <w:iCs/>
          <w:sz w:val="24"/>
          <w:szCs w:val="24"/>
          <w:lang w:eastAsia="ar-SA"/>
        </w:rPr>
        <w:t>5</w:t>
      </w:r>
    </w:p>
    <w:p w14:paraId="47C21B43" w14:textId="5A067032"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w:t>
      </w:r>
      <w:r w:rsidR="00DE27C4">
        <w:rPr>
          <w:rFonts w:ascii="Times New Roman" w:eastAsia="Calibri" w:hAnsi="Times New Roman" w:cs="Calibri"/>
          <w:b/>
          <w:sz w:val="24"/>
          <w:szCs w:val="24"/>
          <w:lang w:eastAsia="ar-SA"/>
        </w:rPr>
        <w:t>8</w:t>
      </w:r>
      <w:r w:rsidRPr="00881B63">
        <w:rPr>
          <w:rFonts w:ascii="Times New Roman" w:eastAsia="Calibri" w:hAnsi="Times New Roman" w:cs="Calibri"/>
          <w:b/>
          <w:sz w:val="24"/>
          <w:szCs w:val="24"/>
          <w:lang w:eastAsia="ar-SA"/>
        </w:rPr>
        <w:t>.2019</w:t>
      </w:r>
    </w:p>
    <w:p w14:paraId="7C9CC48F"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252D9F62"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pieczęć lub oznaczenie wykonawcy</w:t>
      </w:r>
    </w:p>
    <w:p w14:paraId="624828C6" w14:textId="77777777"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WYKAZ OSÓB SKIEROWANYCH PRZEZ WYKONAWCĘ DO REALIZACJI ZAMÓWIENIA</w:t>
      </w:r>
    </w:p>
    <w:p w14:paraId="05511A49"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14:paraId="136A1AA5" w14:textId="5C387661" w:rsidR="00881B63" w:rsidRPr="00881B63" w:rsidRDefault="00881B63" w:rsidP="00881B63">
      <w:pPr>
        <w:numPr>
          <w:ilvl w:val="0"/>
          <w:numId w:val="9"/>
        </w:numPr>
        <w:suppressAutoHyphens/>
        <w:spacing w:after="200" w:line="240" w:lineRule="auto"/>
        <w:jc w:val="both"/>
        <w:rPr>
          <w:rFonts w:ascii="Times New Roman" w:eastAsia="Calibri" w:hAnsi="Times New Roman" w:cs="Calibri"/>
          <w:b/>
          <w:bCs/>
          <w:iCs/>
          <w:sz w:val="24"/>
          <w:szCs w:val="24"/>
          <w:lang w:eastAsia="ar-SA"/>
        </w:rPr>
      </w:pPr>
      <w:r w:rsidRPr="00881B63">
        <w:rPr>
          <w:rFonts w:ascii="Times New Roman" w:eastAsia="Calibri" w:hAnsi="Times New Roman" w:cs="Calibri"/>
          <w:b/>
          <w:bCs/>
          <w:iCs/>
          <w:sz w:val="24"/>
          <w:szCs w:val="24"/>
          <w:lang w:eastAsia="ar-SA"/>
        </w:rPr>
        <w:t>Wykonanie dokumentacji  projektowej budowlano-wykonawczej budowy ulicy</w:t>
      </w:r>
      <w:r w:rsidR="00DE27C4">
        <w:rPr>
          <w:rFonts w:ascii="Times New Roman" w:eastAsia="Calibri" w:hAnsi="Times New Roman" w:cs="Calibri"/>
          <w:b/>
          <w:bCs/>
          <w:iCs/>
          <w:sz w:val="24"/>
          <w:szCs w:val="24"/>
          <w:lang w:eastAsia="ar-SA"/>
        </w:rPr>
        <w:t xml:space="preserve"> Promow</w:t>
      </w:r>
      <w:r w:rsidR="00603B0B">
        <w:rPr>
          <w:rFonts w:ascii="Times New Roman" w:eastAsia="Calibri" w:hAnsi="Times New Roman" w:cs="Calibri"/>
          <w:b/>
          <w:bCs/>
          <w:iCs/>
          <w:sz w:val="24"/>
          <w:szCs w:val="24"/>
          <w:lang w:eastAsia="ar-SA"/>
        </w:rPr>
        <w:t>ej</w:t>
      </w:r>
      <w:r w:rsidRPr="00881B63">
        <w:rPr>
          <w:rFonts w:ascii="Times New Roman" w:eastAsia="Calibri" w:hAnsi="Times New Roman" w:cs="Calibri"/>
          <w:b/>
          <w:bCs/>
          <w:iCs/>
          <w:sz w:val="24"/>
          <w:szCs w:val="24"/>
          <w:lang w:eastAsia="ar-SA"/>
        </w:rPr>
        <w:t xml:space="preserve"> w m. </w:t>
      </w:r>
      <w:r w:rsidR="00DE27C4">
        <w:rPr>
          <w:rFonts w:ascii="Times New Roman" w:eastAsia="Calibri" w:hAnsi="Times New Roman" w:cs="Calibri"/>
          <w:b/>
          <w:bCs/>
          <w:iCs/>
          <w:sz w:val="24"/>
          <w:szCs w:val="24"/>
          <w:lang w:eastAsia="ar-SA"/>
        </w:rPr>
        <w:t>Czapury</w:t>
      </w:r>
    </w:p>
    <w:p w14:paraId="688CE14A" w14:textId="77777777" w:rsidR="00881B63" w:rsidRPr="00881B63" w:rsidRDefault="00881B63" w:rsidP="00881B63">
      <w:pPr>
        <w:numPr>
          <w:ilvl w:val="0"/>
          <w:numId w:val="9"/>
        </w:numPr>
        <w:suppressAutoHyphens/>
        <w:spacing w:after="20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 oświadczam(y), że do realizacji niniejszego zamówienia publicznego skierowane będą następujące osoby:</w:t>
      </w:r>
    </w:p>
    <w:tbl>
      <w:tblPr>
        <w:tblW w:w="9051"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30"/>
        <w:gridCol w:w="1838"/>
        <w:gridCol w:w="2694"/>
        <w:gridCol w:w="2268"/>
        <w:gridCol w:w="1821"/>
      </w:tblGrid>
      <w:tr w:rsidR="00881B63" w:rsidRPr="00881B63" w14:paraId="124FB1F7" w14:textId="77777777" w:rsidTr="0006381D">
        <w:trPr>
          <w:cantSplit/>
          <w:trHeight w:val="955"/>
        </w:trPr>
        <w:tc>
          <w:tcPr>
            <w:tcW w:w="430" w:type="dxa"/>
            <w:vAlign w:val="center"/>
          </w:tcPr>
          <w:p w14:paraId="7FABBA4E" w14:textId="77777777" w:rsidR="00881B63" w:rsidRPr="00881B63" w:rsidRDefault="00881B63" w:rsidP="00881B63">
            <w:pPr>
              <w:numPr>
                <w:ilvl w:val="0"/>
                <w:numId w:val="9"/>
              </w:numPr>
              <w:suppressAutoHyphens/>
              <w:spacing w:after="200" w:line="276" w:lineRule="auto"/>
              <w:jc w:val="center"/>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LP</w:t>
            </w:r>
          </w:p>
        </w:tc>
        <w:tc>
          <w:tcPr>
            <w:tcW w:w="1838" w:type="dxa"/>
          </w:tcPr>
          <w:p w14:paraId="7A174E26" w14:textId="77777777"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p>
          <w:p w14:paraId="6B1E05E8" w14:textId="77777777"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Imię i nazwisko</w:t>
            </w:r>
          </w:p>
        </w:tc>
        <w:tc>
          <w:tcPr>
            <w:tcW w:w="2694" w:type="dxa"/>
            <w:vAlign w:val="center"/>
          </w:tcPr>
          <w:p w14:paraId="79D58A17" w14:textId="77777777" w:rsidR="00881B63" w:rsidRPr="00881B63" w:rsidRDefault="00881B63" w:rsidP="00881B63">
            <w:pPr>
              <w:suppressAutoHyphens/>
              <w:spacing w:after="200" w:line="276" w:lineRule="auto"/>
              <w:rPr>
                <w:rFonts w:ascii="Times New Roman" w:eastAsia="Calibri" w:hAnsi="Times New Roman" w:cs="Times New Roman"/>
                <w:b/>
                <w:color w:val="272725"/>
                <w:sz w:val="20"/>
                <w:szCs w:val="20"/>
                <w:lang w:eastAsia="ar-SA"/>
              </w:rPr>
            </w:pPr>
            <w:r w:rsidRPr="00881B63">
              <w:rPr>
                <w:rFonts w:ascii="Times New Roman" w:eastAsia="Calibri" w:hAnsi="Times New Roman" w:cs="Times New Roman"/>
                <w:b/>
                <w:sz w:val="20"/>
                <w:szCs w:val="20"/>
                <w:lang w:eastAsia="ar-SA"/>
              </w:rPr>
              <w:t>Kwalifikacje zawodowe/doświadczenie (data uzyskania uprawnień)</w:t>
            </w:r>
          </w:p>
        </w:tc>
        <w:tc>
          <w:tcPr>
            <w:tcW w:w="2268" w:type="dxa"/>
          </w:tcPr>
          <w:p w14:paraId="101F9B74" w14:textId="77777777" w:rsidR="00881B63" w:rsidRPr="00881B63" w:rsidRDefault="00881B63" w:rsidP="00881B63">
            <w:pPr>
              <w:suppressAutoHyphens/>
              <w:spacing w:after="200" w:line="276" w:lineRule="auto"/>
              <w:rPr>
                <w:rFonts w:ascii="Times New Roman" w:eastAsia="Calibri" w:hAnsi="Times New Roman" w:cs="Times New Roman"/>
                <w:b/>
                <w:color w:val="272725"/>
                <w:sz w:val="20"/>
                <w:szCs w:val="20"/>
                <w:lang w:eastAsia="ar-SA"/>
              </w:rPr>
            </w:pPr>
            <w:r w:rsidRPr="00881B63">
              <w:rPr>
                <w:rFonts w:ascii="Times New Roman" w:eastAsia="Calibri" w:hAnsi="Times New Roman" w:cs="Times New Roman"/>
                <w:b/>
                <w:sz w:val="20"/>
                <w:szCs w:val="20"/>
                <w:lang w:eastAsia="ar-SA"/>
              </w:rPr>
              <w:t>Zakres wykonywanych czynności</w:t>
            </w:r>
          </w:p>
        </w:tc>
        <w:tc>
          <w:tcPr>
            <w:tcW w:w="1821" w:type="dxa"/>
          </w:tcPr>
          <w:p w14:paraId="279B77CD" w14:textId="77777777"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 xml:space="preserve">Informacja </w:t>
            </w:r>
            <w:r w:rsidRPr="00881B63">
              <w:rPr>
                <w:rFonts w:ascii="Times New Roman" w:eastAsia="Calibri" w:hAnsi="Times New Roman" w:cs="Times New Roman"/>
                <w:b/>
                <w:sz w:val="20"/>
                <w:szCs w:val="20"/>
                <w:lang w:eastAsia="ar-SA"/>
              </w:rPr>
              <w:br/>
              <w:t>o podstawie dysponowania tymi osobami*</w:t>
            </w:r>
          </w:p>
        </w:tc>
      </w:tr>
      <w:tr w:rsidR="00881B63" w:rsidRPr="00881B63" w14:paraId="7F0A8B5C" w14:textId="77777777" w:rsidTr="0006381D">
        <w:trPr>
          <w:cantSplit/>
          <w:trHeight w:val="955"/>
        </w:trPr>
        <w:tc>
          <w:tcPr>
            <w:tcW w:w="430" w:type="dxa"/>
            <w:vAlign w:val="center"/>
          </w:tcPr>
          <w:p w14:paraId="166B16F1"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1.</w:t>
            </w:r>
          </w:p>
        </w:tc>
        <w:tc>
          <w:tcPr>
            <w:tcW w:w="1838" w:type="dxa"/>
          </w:tcPr>
          <w:p w14:paraId="255BD699"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c>
          <w:tcPr>
            <w:tcW w:w="2694" w:type="dxa"/>
            <w:vAlign w:val="center"/>
          </w:tcPr>
          <w:p w14:paraId="4F446427" w14:textId="77777777"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p>
          <w:p w14:paraId="0DC30B55" w14:textId="1ACD5FDE" w:rsidR="00881B63" w:rsidRPr="00881B63" w:rsidRDefault="00881B63" w:rsidP="00881B63">
            <w:pPr>
              <w:suppressAutoHyphens/>
              <w:spacing w:after="200" w:line="276" w:lineRule="auto"/>
              <w:rPr>
                <w:rFonts w:ascii="Times New Roman" w:eastAsia="Calibri" w:hAnsi="Times New Roman" w:cs="Times New Roman"/>
                <w:b/>
                <w:sz w:val="24"/>
                <w:szCs w:val="24"/>
                <w:lang w:eastAsia="ar-SA"/>
              </w:rPr>
            </w:pPr>
            <w:r w:rsidRPr="00881B63">
              <w:rPr>
                <w:rFonts w:ascii="Times New Roman" w:eastAsia="Calibri" w:hAnsi="Times New Roman" w:cs="Times New Roman"/>
                <w:color w:val="272725"/>
                <w:sz w:val="24"/>
                <w:szCs w:val="24"/>
                <w:lang w:eastAsia="ar-SA"/>
              </w:rPr>
              <w:t>Uprawnienia budowlane projektowe</w:t>
            </w:r>
            <w:r w:rsidRPr="00881B63">
              <w:rPr>
                <w:rFonts w:ascii="Times New Roman" w:eastAsia="Calibri" w:hAnsi="Times New Roman" w:cs="Times New Roman"/>
                <w:b/>
                <w:color w:val="272725"/>
                <w:sz w:val="24"/>
                <w:szCs w:val="24"/>
                <w:lang w:eastAsia="ar-SA"/>
              </w:rPr>
              <w:t xml:space="preserve"> specjalności </w:t>
            </w:r>
            <w:r w:rsidR="0006381D">
              <w:rPr>
                <w:rFonts w:ascii="Times New Roman" w:eastAsia="Calibri" w:hAnsi="Times New Roman" w:cs="Times New Roman"/>
                <w:b/>
                <w:color w:val="272725"/>
                <w:sz w:val="24"/>
                <w:szCs w:val="24"/>
                <w:lang w:eastAsia="ar-SA"/>
              </w:rPr>
              <w:t xml:space="preserve">inżynieryjnej </w:t>
            </w:r>
            <w:r w:rsidRPr="00881B63">
              <w:rPr>
                <w:rFonts w:ascii="Times New Roman" w:eastAsia="Calibri" w:hAnsi="Times New Roman" w:cs="Times New Roman"/>
                <w:b/>
                <w:sz w:val="24"/>
                <w:szCs w:val="24"/>
                <w:lang w:eastAsia="ar-SA"/>
              </w:rPr>
              <w:t>drogowej</w:t>
            </w:r>
          </w:p>
          <w:p w14:paraId="0E966338" w14:textId="77777777"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data uzyskania uprawnień:</w:t>
            </w:r>
          </w:p>
          <w:p w14:paraId="3A691CAF" w14:textId="77777777" w:rsidR="00881B63" w:rsidRPr="00881B63" w:rsidRDefault="00881B63" w:rsidP="00881B63">
            <w:pPr>
              <w:suppressAutoHyphens/>
              <w:spacing w:after="200" w:line="276" w:lineRule="auto"/>
              <w:rPr>
                <w:rFonts w:ascii="Times New Roman" w:eastAsia="Calibri" w:hAnsi="Times New Roman" w:cs="Times New Roman"/>
                <w:color w:val="272725"/>
                <w:sz w:val="24"/>
                <w:szCs w:val="24"/>
                <w:lang w:eastAsia="ar-SA"/>
              </w:rPr>
            </w:pPr>
            <w:r w:rsidRPr="00881B63">
              <w:rPr>
                <w:rFonts w:ascii="Times New Roman" w:eastAsia="Calibri" w:hAnsi="Times New Roman" w:cs="Times New Roman"/>
                <w:b/>
                <w:sz w:val="20"/>
                <w:szCs w:val="20"/>
                <w:lang w:eastAsia="ar-SA"/>
              </w:rPr>
              <w:t>………………………………</w:t>
            </w:r>
          </w:p>
        </w:tc>
        <w:tc>
          <w:tcPr>
            <w:tcW w:w="2268" w:type="dxa"/>
          </w:tcPr>
          <w:p w14:paraId="6D7E2808" w14:textId="77777777"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r w:rsidRPr="00881B63">
              <w:rPr>
                <w:rFonts w:ascii="Times New Roman" w:eastAsia="Calibri" w:hAnsi="Times New Roman" w:cs="Times New Roman"/>
                <w:b/>
                <w:color w:val="272725"/>
                <w:sz w:val="24"/>
                <w:szCs w:val="24"/>
                <w:lang w:eastAsia="ar-SA"/>
              </w:rPr>
              <w:t>Koordynator Projektu</w:t>
            </w:r>
            <w:r w:rsidRPr="00881B63">
              <w:rPr>
                <w:rFonts w:ascii="Times New Roman" w:eastAsia="Calibri" w:hAnsi="Times New Roman" w:cs="Times New Roman"/>
                <w:sz w:val="24"/>
                <w:szCs w:val="24"/>
                <w:lang w:eastAsia="ar-SA"/>
              </w:rPr>
              <w:t xml:space="preserve"> – Projektant dróg</w:t>
            </w:r>
          </w:p>
        </w:tc>
        <w:tc>
          <w:tcPr>
            <w:tcW w:w="1821" w:type="dxa"/>
          </w:tcPr>
          <w:p w14:paraId="1BD2BF88"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r>
      <w:tr w:rsidR="00881B63" w:rsidRPr="00881B63" w14:paraId="50FA138E" w14:textId="77777777" w:rsidTr="0006381D">
        <w:trPr>
          <w:cantSplit/>
          <w:trHeight w:val="955"/>
        </w:trPr>
        <w:tc>
          <w:tcPr>
            <w:tcW w:w="430" w:type="dxa"/>
            <w:vAlign w:val="center"/>
          </w:tcPr>
          <w:p w14:paraId="52914926"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lastRenderedPageBreak/>
              <w:t>2.</w:t>
            </w:r>
          </w:p>
        </w:tc>
        <w:tc>
          <w:tcPr>
            <w:tcW w:w="1838" w:type="dxa"/>
          </w:tcPr>
          <w:p w14:paraId="2AB0130B"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c>
          <w:tcPr>
            <w:tcW w:w="2694" w:type="dxa"/>
            <w:vAlign w:val="center"/>
          </w:tcPr>
          <w:p w14:paraId="3FD7577A" w14:textId="77777777"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p>
          <w:p w14:paraId="4343ABED" w14:textId="1BEBB7FE" w:rsidR="00881B63" w:rsidRPr="00881B63" w:rsidRDefault="00881B63" w:rsidP="00881B63">
            <w:pPr>
              <w:suppressAutoHyphens/>
              <w:spacing w:after="200" w:line="276" w:lineRule="auto"/>
              <w:rPr>
                <w:rFonts w:ascii="Times New Roman" w:eastAsia="Calibri" w:hAnsi="Times New Roman" w:cs="Times New Roman"/>
                <w:b/>
                <w:sz w:val="24"/>
                <w:szCs w:val="24"/>
                <w:lang w:eastAsia="ar-SA"/>
              </w:rPr>
            </w:pPr>
            <w:r w:rsidRPr="00881B63">
              <w:rPr>
                <w:rFonts w:ascii="Times New Roman" w:eastAsia="Calibri" w:hAnsi="Times New Roman" w:cs="Times New Roman"/>
                <w:color w:val="272725"/>
                <w:sz w:val="24"/>
                <w:szCs w:val="24"/>
                <w:lang w:eastAsia="ar-SA"/>
              </w:rPr>
              <w:t>Uprawnienia budowlane projektowe</w:t>
            </w:r>
            <w:r w:rsidRPr="00881B63">
              <w:rPr>
                <w:rFonts w:ascii="Times New Roman" w:eastAsia="Calibri" w:hAnsi="Times New Roman" w:cs="Times New Roman"/>
                <w:b/>
                <w:color w:val="272725"/>
                <w:sz w:val="24"/>
                <w:szCs w:val="24"/>
                <w:lang w:eastAsia="ar-SA"/>
              </w:rPr>
              <w:t xml:space="preserve"> specjalności </w:t>
            </w:r>
            <w:r w:rsidR="00F75CE0" w:rsidRPr="006545DD">
              <w:rPr>
                <w:rFonts w:ascii="Times New Roman" w:eastAsia="Times New Roman" w:hAnsi="Times New Roman" w:cs="Times New Roman"/>
                <w:b/>
                <w:sz w:val="24"/>
                <w:szCs w:val="24"/>
              </w:rPr>
              <w:t xml:space="preserve">instalacyjnej </w:t>
            </w:r>
            <w:r w:rsidR="00F75CE0" w:rsidRPr="006545DD">
              <w:rPr>
                <w:rFonts w:ascii="Times New Roman" w:hAnsi="Times New Roman" w:cs="Times New Roman"/>
                <w:b/>
                <w:sz w:val="24"/>
                <w:szCs w:val="24"/>
              </w:rPr>
              <w:t xml:space="preserve">w </w:t>
            </w:r>
            <w:r w:rsidR="00F75CE0" w:rsidRPr="006545DD">
              <w:rPr>
                <w:rFonts w:ascii="Times New Roman" w:hAnsi="Times New Roman" w:cs="Times New Roman"/>
                <w:b/>
                <w:color w:val="000000" w:themeColor="text1"/>
                <w:sz w:val="24"/>
                <w:szCs w:val="24"/>
              </w:rPr>
              <w:t>zakresie sieci, instalacji i urządzeń cieplnych, wentylacyjnych, gazowych, wodociągowych i kanalizacyjnych</w:t>
            </w:r>
            <w:r w:rsidR="00F75CE0" w:rsidRPr="00881B63">
              <w:rPr>
                <w:rFonts w:ascii="Times New Roman" w:eastAsia="Calibri" w:hAnsi="Times New Roman" w:cs="Times New Roman"/>
                <w:b/>
                <w:sz w:val="24"/>
                <w:szCs w:val="24"/>
                <w:lang w:eastAsia="ar-SA"/>
              </w:rPr>
              <w:t xml:space="preserve"> </w:t>
            </w:r>
            <w:r w:rsidRPr="00881B63">
              <w:rPr>
                <w:rFonts w:ascii="Times New Roman" w:eastAsia="Calibri" w:hAnsi="Times New Roman" w:cs="Times New Roman"/>
                <w:b/>
                <w:sz w:val="24"/>
                <w:szCs w:val="24"/>
                <w:lang w:eastAsia="ar-SA"/>
              </w:rPr>
              <w:t>j</w:t>
            </w:r>
          </w:p>
          <w:p w14:paraId="16277D50" w14:textId="77777777"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data uzyskania uprawnień:</w:t>
            </w:r>
          </w:p>
          <w:p w14:paraId="03FF3437" w14:textId="77777777" w:rsidR="00881B63" w:rsidRPr="00881B63" w:rsidRDefault="00881B63" w:rsidP="00881B63">
            <w:pPr>
              <w:suppressAutoHyphens/>
              <w:spacing w:after="200" w:line="276" w:lineRule="auto"/>
              <w:rPr>
                <w:rFonts w:ascii="Times New Roman" w:eastAsia="Calibri" w:hAnsi="Times New Roman" w:cs="Times New Roman"/>
                <w:color w:val="272725"/>
                <w:sz w:val="24"/>
                <w:szCs w:val="24"/>
                <w:lang w:eastAsia="ar-SA"/>
              </w:rPr>
            </w:pPr>
            <w:r w:rsidRPr="00881B63">
              <w:rPr>
                <w:rFonts w:ascii="Times New Roman" w:eastAsia="Calibri" w:hAnsi="Times New Roman" w:cs="Times New Roman"/>
                <w:b/>
                <w:sz w:val="20"/>
                <w:szCs w:val="20"/>
                <w:lang w:eastAsia="ar-SA"/>
              </w:rPr>
              <w:t>………………………………</w:t>
            </w:r>
          </w:p>
        </w:tc>
        <w:tc>
          <w:tcPr>
            <w:tcW w:w="2268" w:type="dxa"/>
          </w:tcPr>
          <w:p w14:paraId="18DCFC19" w14:textId="77777777" w:rsidR="00F75CE0" w:rsidRDefault="00F75CE0" w:rsidP="00881B63">
            <w:pPr>
              <w:suppressAutoHyphens/>
              <w:spacing w:after="200" w:line="276" w:lineRule="auto"/>
              <w:rPr>
                <w:rFonts w:ascii="Times New Roman" w:eastAsia="Calibri" w:hAnsi="Times New Roman" w:cs="Times New Roman"/>
                <w:b/>
                <w:color w:val="272725"/>
                <w:sz w:val="24"/>
                <w:szCs w:val="24"/>
                <w:lang w:eastAsia="ar-SA"/>
              </w:rPr>
            </w:pPr>
          </w:p>
          <w:p w14:paraId="1352E612" w14:textId="77777777" w:rsidR="00F75CE0" w:rsidRDefault="00F75CE0" w:rsidP="00881B63">
            <w:pPr>
              <w:suppressAutoHyphens/>
              <w:spacing w:after="200" w:line="276" w:lineRule="auto"/>
              <w:rPr>
                <w:rFonts w:ascii="Times New Roman" w:eastAsia="Calibri" w:hAnsi="Times New Roman" w:cs="Times New Roman"/>
                <w:b/>
                <w:color w:val="272725"/>
                <w:sz w:val="24"/>
                <w:szCs w:val="24"/>
                <w:lang w:eastAsia="ar-SA"/>
              </w:rPr>
            </w:pPr>
          </w:p>
          <w:p w14:paraId="316C1D9C" w14:textId="77777777" w:rsidR="00F75CE0" w:rsidRDefault="00F75CE0" w:rsidP="00881B63">
            <w:pPr>
              <w:suppressAutoHyphens/>
              <w:spacing w:after="200" w:line="276" w:lineRule="auto"/>
              <w:rPr>
                <w:rFonts w:ascii="Times New Roman" w:eastAsia="Calibri" w:hAnsi="Times New Roman" w:cs="Times New Roman"/>
                <w:b/>
                <w:color w:val="272725"/>
                <w:sz w:val="24"/>
                <w:szCs w:val="24"/>
                <w:lang w:eastAsia="ar-SA"/>
              </w:rPr>
            </w:pPr>
          </w:p>
          <w:p w14:paraId="7082E6C3" w14:textId="6E50EB9F"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r w:rsidRPr="00881B63">
              <w:rPr>
                <w:rFonts w:ascii="Times New Roman" w:eastAsia="Calibri" w:hAnsi="Times New Roman" w:cs="Times New Roman"/>
                <w:b/>
                <w:color w:val="272725"/>
                <w:sz w:val="24"/>
                <w:szCs w:val="24"/>
                <w:lang w:eastAsia="ar-SA"/>
              </w:rPr>
              <w:t xml:space="preserve">Projektant </w:t>
            </w:r>
            <w:r w:rsidR="00F75CE0">
              <w:rPr>
                <w:rFonts w:ascii="Times New Roman" w:eastAsia="Calibri" w:hAnsi="Times New Roman" w:cs="Times New Roman"/>
                <w:b/>
                <w:color w:val="272725"/>
                <w:sz w:val="24"/>
                <w:szCs w:val="24"/>
                <w:lang w:eastAsia="ar-SA"/>
              </w:rPr>
              <w:t>branży sanitarnej</w:t>
            </w:r>
          </w:p>
        </w:tc>
        <w:tc>
          <w:tcPr>
            <w:tcW w:w="1821" w:type="dxa"/>
          </w:tcPr>
          <w:p w14:paraId="68DBBD4D"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r>
    </w:tbl>
    <w:p w14:paraId="24CD0D99" w14:textId="77777777" w:rsidR="00881B63" w:rsidRPr="00881B63" w:rsidRDefault="00881B63" w:rsidP="00881B63">
      <w:pPr>
        <w:suppressAutoHyphens/>
        <w:spacing w:after="200" w:line="240" w:lineRule="auto"/>
        <w:jc w:val="both"/>
        <w:rPr>
          <w:rFonts w:ascii="Times New Roman" w:eastAsia="Calibri" w:hAnsi="Times New Roman" w:cs="Times New Roman"/>
          <w:sz w:val="24"/>
          <w:szCs w:val="24"/>
          <w:lang w:eastAsia="ar-SA"/>
        </w:rPr>
      </w:pPr>
    </w:p>
    <w:p w14:paraId="698F6658" w14:textId="77777777" w:rsidR="00881B63" w:rsidRPr="00881B63" w:rsidRDefault="00881B63" w:rsidP="00881B63">
      <w:pPr>
        <w:suppressAutoHyphens/>
        <w:spacing w:after="200" w:line="276" w:lineRule="auto"/>
        <w:jc w:val="both"/>
        <w:rPr>
          <w:rFonts w:ascii="Times New Roman" w:eastAsia="Calibri" w:hAnsi="Times New Roman" w:cs="Times New Roman"/>
          <w:sz w:val="20"/>
          <w:szCs w:val="20"/>
          <w:lang w:eastAsia="ar-SA"/>
        </w:rPr>
      </w:pPr>
      <w:r w:rsidRPr="00881B63">
        <w:rPr>
          <w:rFonts w:ascii="Times New Roman" w:eastAsia="Calibri" w:hAnsi="Times New Roman" w:cs="Times New Roman"/>
          <w:sz w:val="20"/>
          <w:szCs w:val="20"/>
          <w:lang w:eastAsia="ar-SA"/>
        </w:rPr>
        <w:t xml:space="preserve">* wpisać podstawę dysponowania np. umowa o pracę, umowa zlecenie, umowa </w:t>
      </w:r>
      <w:r w:rsidRPr="00881B63">
        <w:rPr>
          <w:rFonts w:ascii="Times New Roman" w:eastAsia="Calibri" w:hAnsi="Times New Roman" w:cs="Times New Roman"/>
          <w:sz w:val="20"/>
          <w:szCs w:val="20"/>
          <w:lang w:eastAsia="ar-SA"/>
        </w:rPr>
        <w:br/>
        <w:t>o współpracy, umowa cywilnoprawna, dysponowanie na podstawie art. 22a ustawy z dnia 29 stycznia 2004 roku Prawo zamówień publicznych (j.t. Dz. U. z 2018 r. poz. 1986),– czyli osobami innych podmiotów.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w:t>
      </w:r>
    </w:p>
    <w:p w14:paraId="3D562DE9" w14:textId="77777777"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Składający oświadczenie uprzedzony jest o odpowiedzialności karnej</w:t>
      </w:r>
    </w:p>
    <w:p w14:paraId="2E2C2BB9" w14:textId="77777777"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wynikającej z art. 297 Kodeksu Karnego.</w:t>
      </w:r>
    </w:p>
    <w:p w14:paraId="6F961725" w14:textId="77777777"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r w:rsidRPr="00881B63">
        <w:rPr>
          <w:rFonts w:ascii="Times New Roman" w:eastAsia="Calibri" w:hAnsi="Times New Roman" w:cs="Times New Roman"/>
          <w:i/>
          <w:sz w:val="16"/>
          <w:szCs w:val="16"/>
          <w:lang w:eastAsia="ar-SA"/>
        </w:rPr>
        <w:t xml:space="preserve">                         </w:t>
      </w:r>
      <w:r w:rsidRPr="00881B63">
        <w:rPr>
          <w:rFonts w:ascii="Times New Roman" w:eastAsia="Calibri" w:hAnsi="Times New Roman" w:cs="Times New Roman"/>
          <w:sz w:val="16"/>
          <w:szCs w:val="16"/>
          <w:lang w:eastAsia="ar-SA"/>
        </w:rPr>
        <w:t>…………………………………………………………………</w:t>
      </w:r>
    </w:p>
    <w:p w14:paraId="6C02D675" w14:textId="77777777" w:rsidR="00881B63" w:rsidRPr="00881B63" w:rsidRDefault="00881B63" w:rsidP="00881B63">
      <w:pPr>
        <w:suppressAutoHyphens/>
        <w:spacing w:after="200" w:line="276" w:lineRule="auto"/>
        <w:ind w:left="4962"/>
        <w:rPr>
          <w:rFonts w:ascii="Times New Roman" w:eastAsia="Calibri" w:hAnsi="Times New Roman" w:cs="Times New Roman"/>
          <w:sz w:val="18"/>
          <w:szCs w:val="16"/>
          <w:lang w:eastAsia="ar-SA"/>
        </w:rPr>
      </w:pPr>
      <w:r w:rsidRPr="00881B63">
        <w:rPr>
          <w:rFonts w:ascii="Times New Roman" w:eastAsia="Calibri" w:hAnsi="Times New Roman" w:cs="Times New Roman"/>
          <w:sz w:val="18"/>
          <w:szCs w:val="16"/>
          <w:lang w:eastAsia="ar-SA"/>
        </w:rPr>
        <w:t xml:space="preserve">Imię, nazwisko i podpis osoby lub osób figurujących </w:t>
      </w:r>
    </w:p>
    <w:p w14:paraId="43EA359F"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8"/>
          <w:szCs w:val="16"/>
          <w:lang w:eastAsia="ar-SA"/>
        </w:rPr>
      </w:pPr>
      <w:r w:rsidRPr="00881B63">
        <w:rPr>
          <w:rFonts w:ascii="Times New Roman" w:eastAsia="Calibri" w:hAnsi="Times New Roman" w:cs="Times New Roman"/>
          <w:sz w:val="18"/>
          <w:szCs w:val="16"/>
          <w:lang w:eastAsia="ar-SA"/>
        </w:rPr>
        <w:t>w rejestrach uprawnionych do zaciągania zobowiązań</w:t>
      </w:r>
    </w:p>
    <w:p w14:paraId="0B17FCFE"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8"/>
          <w:szCs w:val="16"/>
          <w:lang w:eastAsia="ar-SA"/>
        </w:rPr>
      </w:pPr>
      <w:r w:rsidRPr="00881B63">
        <w:rPr>
          <w:rFonts w:ascii="Times New Roman" w:eastAsia="Calibri" w:hAnsi="Times New Roman" w:cs="Times New Roman"/>
          <w:sz w:val="18"/>
          <w:szCs w:val="16"/>
          <w:lang w:eastAsia="ar-SA"/>
        </w:rPr>
        <w:t xml:space="preserve">w imieniu oferenta lub we właściwym umocowaniu </w:t>
      </w:r>
    </w:p>
    <w:p w14:paraId="325142CA"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727C00CB"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1A375B8B"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58BF9745"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91B1F9D"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309892F1"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6849F746"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78A01C75"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3170A127"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8E31754"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B02DA44"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77C39FF"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03C9B692"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6C6DA4BA"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5555B6C"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3A316DB0"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1549C751"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A7021C0"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4ACBACD9" w14:textId="77777777"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14:paraId="02B2E278"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r w:rsidRPr="00881B63">
        <w:rPr>
          <w:rFonts w:ascii="Times New Roman" w:eastAsia="Times New Roman" w:hAnsi="Times New Roman" w:cs="Times New Roman"/>
          <w:b/>
          <w:bCs/>
          <w:iCs/>
          <w:sz w:val="24"/>
          <w:szCs w:val="24"/>
          <w:lang w:val="x-none" w:eastAsia="ar-SA"/>
        </w:rPr>
        <w:t xml:space="preserve">Załącznik nr </w:t>
      </w:r>
      <w:r w:rsidRPr="00881B63">
        <w:rPr>
          <w:rFonts w:ascii="Times New Roman" w:eastAsia="Times New Roman" w:hAnsi="Times New Roman" w:cs="Times New Roman"/>
          <w:b/>
          <w:bCs/>
          <w:iCs/>
          <w:sz w:val="24"/>
          <w:szCs w:val="24"/>
          <w:lang w:eastAsia="ar-SA"/>
        </w:rPr>
        <w:t>5 a</w:t>
      </w:r>
    </w:p>
    <w:p w14:paraId="23A6BCB5"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p>
    <w:p w14:paraId="4EA23E8D" w14:textId="686396C0"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w:t>
      </w:r>
      <w:r w:rsidR="00146510">
        <w:rPr>
          <w:rFonts w:ascii="Times New Roman" w:eastAsia="Calibri" w:hAnsi="Times New Roman" w:cs="Calibri"/>
          <w:b/>
          <w:sz w:val="24"/>
          <w:szCs w:val="24"/>
          <w:lang w:eastAsia="ar-SA"/>
        </w:rPr>
        <w:t>8</w:t>
      </w:r>
      <w:r w:rsidRPr="00881B63">
        <w:rPr>
          <w:rFonts w:ascii="Times New Roman" w:eastAsia="Calibri" w:hAnsi="Times New Roman" w:cs="Calibri"/>
          <w:b/>
          <w:sz w:val="24"/>
          <w:szCs w:val="24"/>
          <w:lang w:eastAsia="ar-SA"/>
        </w:rPr>
        <w:t>.2019</w:t>
      </w:r>
    </w:p>
    <w:p w14:paraId="41468D0D"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4A9DFFCB"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pieczęć lub oznaczenie wykonawcy</w:t>
      </w:r>
    </w:p>
    <w:p w14:paraId="2A6AE0F2" w14:textId="77777777" w:rsidR="00881B63" w:rsidRPr="00881B63" w:rsidRDefault="00881B63" w:rsidP="00881B63">
      <w:pPr>
        <w:suppressAutoHyphens/>
        <w:spacing w:after="200" w:line="276" w:lineRule="auto"/>
        <w:rPr>
          <w:rFonts w:ascii="Arial" w:eastAsia="Calibri" w:hAnsi="Arial" w:cs="Arial"/>
          <w:sz w:val="24"/>
          <w:szCs w:val="24"/>
          <w:lang w:eastAsia="ar-SA"/>
        </w:rPr>
      </w:pPr>
    </w:p>
    <w:p w14:paraId="6144615B" w14:textId="77777777" w:rsidR="00881B63" w:rsidRPr="00881B63" w:rsidRDefault="00881B63" w:rsidP="00881B63">
      <w:pPr>
        <w:suppressAutoHyphens/>
        <w:spacing w:after="200" w:line="276" w:lineRule="auto"/>
        <w:jc w:val="center"/>
        <w:rPr>
          <w:rFonts w:ascii="Times New Roman" w:eastAsia="Calibri" w:hAnsi="Times New Roman" w:cs="Times New Roman"/>
          <w:b/>
          <w:sz w:val="32"/>
          <w:szCs w:val="32"/>
          <w:lang w:eastAsia="ar-SA"/>
        </w:rPr>
      </w:pPr>
      <w:r w:rsidRPr="00881B63">
        <w:rPr>
          <w:rFonts w:ascii="Times New Roman" w:eastAsia="Calibri" w:hAnsi="Times New Roman" w:cs="Times New Roman"/>
          <w:b/>
          <w:sz w:val="32"/>
          <w:szCs w:val="32"/>
          <w:lang w:eastAsia="ar-SA"/>
        </w:rPr>
        <w:t>Oświadczenie</w:t>
      </w:r>
      <w:r w:rsidRPr="00881B63">
        <w:rPr>
          <w:rFonts w:ascii="Arial" w:eastAsia="Calibri" w:hAnsi="Arial" w:cs="Arial"/>
          <w:b/>
          <w:sz w:val="24"/>
          <w:szCs w:val="24"/>
          <w:lang w:eastAsia="ar-SA"/>
        </w:rPr>
        <w:t xml:space="preserve"> </w:t>
      </w:r>
    </w:p>
    <w:p w14:paraId="1757B7CD"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14:paraId="1B3301DA" w14:textId="7E3CB2C0" w:rsidR="00AB3613" w:rsidRDefault="00AB3613" w:rsidP="00AB3613">
      <w:pPr>
        <w:numPr>
          <w:ilvl w:val="0"/>
          <w:numId w:val="9"/>
        </w:numPr>
        <w:suppressAutoHyphens/>
        <w:spacing w:after="200" w:line="240" w:lineRule="auto"/>
        <w:jc w:val="both"/>
        <w:rPr>
          <w:rFonts w:ascii="Times New Roman" w:eastAsia="Calibri" w:hAnsi="Times New Roman" w:cs="Calibri"/>
          <w:b/>
          <w:bCs/>
          <w:iCs/>
          <w:sz w:val="24"/>
          <w:szCs w:val="24"/>
          <w:lang w:eastAsia="ar-SA"/>
        </w:rPr>
      </w:pPr>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wykonawczej budowy ulicy</w:t>
      </w:r>
      <w:r w:rsidR="00603B0B">
        <w:rPr>
          <w:rFonts w:ascii="Times New Roman" w:hAnsi="Times New Roman"/>
          <w:b/>
          <w:bCs/>
          <w:iCs/>
          <w:sz w:val="24"/>
          <w:szCs w:val="24"/>
        </w:rPr>
        <w:t xml:space="preserve"> </w:t>
      </w:r>
      <w:r w:rsidR="00146510">
        <w:rPr>
          <w:rFonts w:ascii="Times New Roman" w:hAnsi="Times New Roman"/>
          <w:b/>
          <w:bCs/>
          <w:iCs/>
          <w:sz w:val="24"/>
          <w:szCs w:val="24"/>
        </w:rPr>
        <w:t>Promow</w:t>
      </w:r>
      <w:r>
        <w:rPr>
          <w:rFonts w:ascii="Times New Roman" w:hAnsi="Times New Roman"/>
          <w:b/>
          <w:bCs/>
          <w:iCs/>
          <w:sz w:val="24"/>
          <w:szCs w:val="24"/>
        </w:rPr>
        <w:t>ej</w:t>
      </w:r>
      <w:r w:rsidRPr="007A520F">
        <w:rPr>
          <w:rFonts w:ascii="Times New Roman" w:hAnsi="Times New Roman"/>
          <w:b/>
          <w:bCs/>
          <w:iCs/>
          <w:sz w:val="24"/>
          <w:szCs w:val="24"/>
        </w:rPr>
        <w:t xml:space="preserve"> w m. </w:t>
      </w:r>
      <w:r w:rsidR="00146510">
        <w:rPr>
          <w:rFonts w:ascii="Times New Roman" w:hAnsi="Times New Roman"/>
          <w:b/>
          <w:bCs/>
          <w:iCs/>
          <w:sz w:val="24"/>
          <w:szCs w:val="24"/>
        </w:rPr>
        <w:t>Czapury</w:t>
      </w:r>
      <w:r w:rsidRPr="00881B63">
        <w:rPr>
          <w:rFonts w:ascii="Times New Roman" w:eastAsia="Calibri" w:hAnsi="Times New Roman" w:cs="Calibri"/>
          <w:b/>
          <w:bCs/>
          <w:iCs/>
          <w:sz w:val="24"/>
          <w:szCs w:val="24"/>
          <w:lang w:eastAsia="ar-SA"/>
        </w:rPr>
        <w:t xml:space="preserve"> </w:t>
      </w:r>
    </w:p>
    <w:p w14:paraId="0EDABB86" w14:textId="77777777" w:rsidR="00881B63" w:rsidRPr="00881B63" w:rsidRDefault="00881B63" w:rsidP="00881B63">
      <w:pPr>
        <w:numPr>
          <w:ilvl w:val="0"/>
          <w:numId w:val="9"/>
        </w:numPr>
        <w:suppressAutoHyphens/>
        <w:spacing w:after="20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w:t>
      </w:r>
    </w:p>
    <w:p w14:paraId="7858C769" w14:textId="77777777" w:rsidR="00881B63" w:rsidRPr="00881B63" w:rsidRDefault="00881B63" w:rsidP="00881B63">
      <w:pPr>
        <w:widowControl w:val="0"/>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881B63">
        <w:rPr>
          <w:rFonts w:ascii="Times New Roman" w:eastAsia="Calibri" w:hAnsi="Times New Roman" w:cs="Times New Roman"/>
          <w:sz w:val="24"/>
          <w:szCs w:val="24"/>
          <w:lang w:eastAsia="ar-SA"/>
        </w:rPr>
        <w:t>oświadczam(y), że</w:t>
      </w:r>
      <w:r w:rsidRPr="00881B63">
        <w:rPr>
          <w:rFonts w:ascii="Times New Roman" w:eastAsia="Times New Roman" w:hAnsi="Times New Roman" w:cs="Times New Roman"/>
          <w:sz w:val="24"/>
          <w:szCs w:val="24"/>
          <w:lang w:eastAsia="ar-SA"/>
        </w:rPr>
        <w:t xml:space="preserve"> nie  wydano wobec </w:t>
      </w:r>
      <w:r w:rsidRPr="00881B63">
        <w:rPr>
          <w:rFonts w:ascii="Times New Roman" w:eastAsia="Calibri" w:hAnsi="Times New Roman" w:cs="Times New Roman"/>
          <w:sz w:val="24"/>
          <w:szCs w:val="24"/>
          <w:lang w:eastAsia="ar-SA"/>
        </w:rPr>
        <w:t>mnie(nas)</w:t>
      </w:r>
      <w:r w:rsidRPr="00881B63">
        <w:rPr>
          <w:rFonts w:ascii="Times New Roman" w:eastAsia="Times New Roman" w:hAnsi="Times New Roman" w:cs="Times New Roman"/>
          <w:sz w:val="24"/>
          <w:szCs w:val="24"/>
          <w:lang w:eastAsia="ar-SA"/>
        </w:rPr>
        <w:t xml:space="preserve"> prawomocnego wyroku sądu lub ostatecznej decyzji administracyjnej o zaleganiu z uiszczaniem podatków, opłat lub składek na ubezpieczenia społeczne lub zdrowotne, </w:t>
      </w:r>
    </w:p>
    <w:p w14:paraId="00E70F25" w14:textId="77777777" w:rsidR="00881B63" w:rsidRPr="00881B63" w:rsidRDefault="00881B63" w:rsidP="00881B63">
      <w:pPr>
        <w:numPr>
          <w:ilvl w:val="0"/>
          <w:numId w:val="17"/>
        </w:num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oświadczam(y), że </w:t>
      </w:r>
      <w:r w:rsidRPr="00881B63">
        <w:rPr>
          <w:rFonts w:ascii="Times New Roman" w:eastAsia="Times New Roman" w:hAnsi="Times New Roman" w:cs="Times New Roman"/>
          <w:sz w:val="24"/>
          <w:szCs w:val="24"/>
          <w:lang w:eastAsia="ar-SA"/>
        </w:rPr>
        <w:t xml:space="preserve">nie  orzeczono wobec </w:t>
      </w:r>
      <w:r w:rsidRPr="00881B63">
        <w:rPr>
          <w:rFonts w:ascii="Times New Roman" w:eastAsia="Calibri" w:hAnsi="Times New Roman" w:cs="Times New Roman"/>
          <w:sz w:val="24"/>
          <w:szCs w:val="24"/>
          <w:lang w:eastAsia="ar-SA"/>
        </w:rPr>
        <w:t xml:space="preserve">mnie(nas) </w:t>
      </w:r>
      <w:r w:rsidRPr="00881B63">
        <w:rPr>
          <w:rFonts w:ascii="Times New Roman" w:eastAsia="Times New Roman" w:hAnsi="Times New Roman" w:cs="Times New Roman"/>
          <w:sz w:val="24"/>
          <w:szCs w:val="24"/>
          <w:lang w:eastAsia="ar-SA"/>
        </w:rPr>
        <w:t xml:space="preserve"> </w:t>
      </w:r>
      <w:r w:rsidRPr="00881B63">
        <w:rPr>
          <w:rFonts w:ascii="Times New Roman" w:eastAsia="Calibri" w:hAnsi="Times New Roman" w:cs="Times New Roman"/>
          <w:sz w:val="24"/>
          <w:szCs w:val="24"/>
          <w:lang w:eastAsia="ar-SA"/>
        </w:rPr>
        <w:t>tytułem środka zapobiegawczego zakazu ubiegania się o zamówienia publiczne,</w:t>
      </w:r>
    </w:p>
    <w:p w14:paraId="76E1B825" w14:textId="77777777" w:rsidR="00881B63" w:rsidRPr="00881B63" w:rsidRDefault="00881B63" w:rsidP="00881B63">
      <w:pPr>
        <w:suppressAutoHyphens/>
        <w:spacing w:after="200" w:line="276" w:lineRule="auto"/>
        <w:rPr>
          <w:rFonts w:ascii="Arial" w:eastAsia="Calibri" w:hAnsi="Arial" w:cs="Arial"/>
          <w:sz w:val="24"/>
          <w:szCs w:val="24"/>
          <w:lang w:eastAsia="ar-SA"/>
        </w:rPr>
      </w:pPr>
    </w:p>
    <w:p w14:paraId="4C626D4F" w14:textId="77777777"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Składający oświadczenie uprzedzony jest o odpowiedzialności karnej</w:t>
      </w:r>
    </w:p>
    <w:p w14:paraId="770851ED" w14:textId="77777777"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wynikającej z art. 297 Kodeksu Karnego.</w:t>
      </w:r>
    </w:p>
    <w:p w14:paraId="153BF653" w14:textId="77777777"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p>
    <w:p w14:paraId="38658021" w14:textId="77777777"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p>
    <w:p w14:paraId="28F151C0"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4CD9EB78"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5F2B47B0"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1A6A16C3"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72F7F8EC" w14:textId="77777777"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14:paraId="2E157DE1" w14:textId="77777777"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val="x-none" w:eastAsia="ar-SA"/>
        </w:rPr>
      </w:pPr>
    </w:p>
    <w:p w14:paraId="098AFC3B" w14:textId="1BB8C46A" w:rsid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A53C8B6" w14:textId="1B47BC6B"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A142798" w14:textId="623FBA13"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1D24C29" w14:textId="3BC091E5"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65A9BF3A" w14:textId="3C1A0763"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D9A2958" w14:textId="2E3100A4"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8F26E18" w14:textId="77765260"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1432DE8" w14:textId="5944C8AA"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ED3021E" w14:textId="40050301"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1B51097E" w14:textId="0EE5EF3B" w:rsidR="00F75CE0"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261776B6" w14:textId="77777777" w:rsidR="00F75CE0" w:rsidRPr="00881B63" w:rsidRDefault="00F75CE0"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33FB0E98"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14:paraId="416BA8AC"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r w:rsidRPr="00881B63">
        <w:rPr>
          <w:rFonts w:ascii="Times New Roman" w:eastAsia="Times New Roman" w:hAnsi="Times New Roman" w:cs="Times New Roman"/>
          <w:b/>
          <w:bCs/>
          <w:iCs/>
          <w:sz w:val="24"/>
          <w:szCs w:val="24"/>
          <w:lang w:val="x-none" w:eastAsia="ar-SA"/>
        </w:rPr>
        <w:t>Załącznik nr 6</w:t>
      </w:r>
    </w:p>
    <w:p w14:paraId="5A32A4F3" w14:textId="77777777"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p>
    <w:p w14:paraId="63EEEFA4" w14:textId="66D8FEF5"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w:t>
      </w:r>
      <w:r w:rsidR="00146510">
        <w:rPr>
          <w:rFonts w:ascii="Times New Roman" w:eastAsia="Calibri" w:hAnsi="Times New Roman" w:cs="Calibri"/>
          <w:b/>
          <w:sz w:val="24"/>
          <w:szCs w:val="24"/>
          <w:lang w:eastAsia="ar-SA"/>
        </w:rPr>
        <w:t>8</w:t>
      </w:r>
      <w:r w:rsidRPr="00881B63">
        <w:rPr>
          <w:rFonts w:ascii="Times New Roman" w:eastAsia="Calibri" w:hAnsi="Times New Roman" w:cs="Calibri"/>
          <w:b/>
          <w:sz w:val="24"/>
          <w:szCs w:val="24"/>
          <w:lang w:eastAsia="ar-SA"/>
        </w:rPr>
        <w:t>.2019</w:t>
      </w:r>
    </w:p>
    <w:p w14:paraId="606C5FF6"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38AA4419" w14:textId="77777777"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pieczęć lub oznaczenie wykonawcy</w:t>
      </w:r>
    </w:p>
    <w:p w14:paraId="770343DA" w14:textId="77777777" w:rsidR="00881B63" w:rsidRPr="00881B63" w:rsidRDefault="00881B63" w:rsidP="00881B63">
      <w:pPr>
        <w:suppressAutoHyphens/>
        <w:spacing w:after="200" w:line="276" w:lineRule="auto"/>
        <w:ind w:left="-284"/>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O PRZYNALEŻNOŚCI LUB BRAKU PRZYNALEŻNOŚCI DO TEJ SAMEJ GRUPY KAPITAŁOWEJ, O KTÓREJ MOWA W ART.24 UST. 1 PKT. 23</w:t>
      </w:r>
    </w:p>
    <w:p w14:paraId="534EFB0E" w14:textId="77777777" w:rsidR="00881B63" w:rsidRPr="00881B63" w:rsidRDefault="00881B63" w:rsidP="00881B63">
      <w:pPr>
        <w:numPr>
          <w:ilvl w:val="0"/>
          <w:numId w:val="9"/>
        </w:num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14:paraId="1802217A" w14:textId="79879FAF" w:rsidR="00AB3613" w:rsidRDefault="00AB3613" w:rsidP="00AB3613">
      <w:pPr>
        <w:numPr>
          <w:ilvl w:val="0"/>
          <w:numId w:val="9"/>
        </w:numPr>
        <w:suppressAutoHyphens/>
        <w:spacing w:after="200" w:line="240" w:lineRule="auto"/>
        <w:jc w:val="both"/>
        <w:rPr>
          <w:rFonts w:ascii="Times New Roman" w:eastAsia="Calibri" w:hAnsi="Times New Roman" w:cs="Calibri"/>
          <w:b/>
          <w:bCs/>
          <w:iCs/>
          <w:sz w:val="24"/>
          <w:szCs w:val="24"/>
          <w:lang w:eastAsia="ar-SA"/>
        </w:rPr>
      </w:pPr>
      <w:bookmarkStart w:id="3" w:name="_Hlk431118"/>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 xml:space="preserve">wykonawczej przebudowy ulicy </w:t>
      </w:r>
      <w:r w:rsidR="00146510">
        <w:rPr>
          <w:rFonts w:ascii="Times New Roman" w:hAnsi="Times New Roman"/>
          <w:b/>
          <w:bCs/>
          <w:iCs/>
          <w:sz w:val="24"/>
          <w:szCs w:val="24"/>
        </w:rPr>
        <w:t>Promow</w:t>
      </w:r>
      <w:r>
        <w:rPr>
          <w:rFonts w:ascii="Times New Roman" w:hAnsi="Times New Roman"/>
          <w:b/>
          <w:bCs/>
          <w:iCs/>
          <w:sz w:val="24"/>
          <w:szCs w:val="24"/>
        </w:rPr>
        <w:t>ej</w:t>
      </w:r>
      <w:r w:rsidRPr="007A520F">
        <w:rPr>
          <w:rFonts w:ascii="Times New Roman" w:hAnsi="Times New Roman"/>
          <w:b/>
          <w:bCs/>
          <w:iCs/>
          <w:sz w:val="24"/>
          <w:szCs w:val="24"/>
        </w:rPr>
        <w:t xml:space="preserve"> w m. </w:t>
      </w:r>
      <w:r w:rsidR="00146510">
        <w:rPr>
          <w:rFonts w:ascii="Times New Roman" w:hAnsi="Times New Roman"/>
          <w:b/>
          <w:bCs/>
          <w:iCs/>
          <w:sz w:val="24"/>
          <w:szCs w:val="24"/>
        </w:rPr>
        <w:t>Czapury</w:t>
      </w:r>
      <w:r w:rsidRPr="00881B63">
        <w:rPr>
          <w:rFonts w:ascii="Times New Roman" w:eastAsia="Calibri" w:hAnsi="Times New Roman" w:cs="Calibri"/>
          <w:b/>
          <w:bCs/>
          <w:iCs/>
          <w:sz w:val="24"/>
          <w:szCs w:val="24"/>
          <w:lang w:eastAsia="ar-SA"/>
        </w:rPr>
        <w:t xml:space="preserve"> </w:t>
      </w:r>
    </w:p>
    <w:bookmarkEnd w:id="3"/>
    <w:p w14:paraId="24CB138C"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w:t>
      </w:r>
    </w:p>
    <w:p w14:paraId="1DB9AD9D" w14:textId="77777777" w:rsidR="00881B63" w:rsidRPr="00881B63" w:rsidRDefault="00881B63" w:rsidP="00881B63">
      <w:pPr>
        <w:widowControl w:val="0"/>
        <w:numPr>
          <w:ilvl w:val="0"/>
          <w:numId w:val="16"/>
        </w:numPr>
        <w:suppressAutoHyphens/>
        <w:adjustRightInd w:val="0"/>
        <w:spacing w:after="0" w:line="276" w:lineRule="auto"/>
        <w:ind w:left="426" w:hanging="426"/>
        <w:jc w:val="both"/>
        <w:textAlignment w:val="baseline"/>
        <w:rPr>
          <w:rFonts w:ascii="Times New Roman" w:eastAsia="Calibri" w:hAnsi="Times New Roman" w:cs="Times New Roman"/>
          <w:sz w:val="24"/>
          <w:szCs w:val="24"/>
          <w:u w:val="single"/>
          <w:lang w:eastAsia="ar-SA"/>
        </w:rPr>
      </w:pPr>
      <w:r w:rsidRPr="00881B63">
        <w:rPr>
          <w:rFonts w:ascii="Times New Roman" w:eastAsia="Calibri" w:hAnsi="Times New Roman" w:cs="Times New Roman"/>
          <w:b/>
          <w:sz w:val="24"/>
          <w:szCs w:val="24"/>
          <w:u w:val="single"/>
          <w:lang w:eastAsia="ar-SA"/>
        </w:rPr>
        <w:t>oświadczamy, że</w:t>
      </w:r>
      <w:r w:rsidRPr="00881B63">
        <w:rPr>
          <w:rFonts w:ascii="Times New Roman" w:eastAsia="Calibri" w:hAnsi="Times New Roman" w:cs="Calibri"/>
          <w:b/>
          <w:sz w:val="24"/>
          <w:szCs w:val="24"/>
          <w:u w:val="single"/>
          <w:lang w:eastAsia="ar-SA"/>
        </w:rPr>
        <w:t xml:space="preserve"> nie należymy do żadnej grupy kapitałowej</w:t>
      </w:r>
      <w:r w:rsidRPr="00881B63">
        <w:rPr>
          <w:rFonts w:ascii="Times New Roman" w:eastAsia="Calibri" w:hAnsi="Times New Roman" w:cs="Calibri"/>
          <w:sz w:val="24"/>
          <w:szCs w:val="24"/>
          <w:lang w:eastAsia="ar-SA"/>
        </w:rPr>
        <w:t>,</w:t>
      </w:r>
      <w:r w:rsidRPr="00881B63">
        <w:rPr>
          <w:rFonts w:ascii="Times New Roman" w:eastAsia="Calibri" w:hAnsi="Times New Roman" w:cs="Times New Roman"/>
          <w:sz w:val="24"/>
          <w:szCs w:val="24"/>
          <w:lang w:eastAsia="ar-SA"/>
        </w:rPr>
        <w:t xml:space="preserve"> o której mowa w art. 24 ust. 1 pkt. 23 ustawy Prawo zamówień publicznych</w:t>
      </w:r>
    </w:p>
    <w:p w14:paraId="77462C02" w14:textId="77777777" w:rsidR="00881B63" w:rsidRPr="00881B63" w:rsidRDefault="00881B63" w:rsidP="00881B63">
      <w:pPr>
        <w:widowControl w:val="0"/>
        <w:adjustRightInd w:val="0"/>
        <w:spacing w:after="0" w:line="276" w:lineRule="auto"/>
        <w:ind w:left="426"/>
        <w:jc w:val="both"/>
        <w:textAlignment w:val="baseline"/>
        <w:rPr>
          <w:rFonts w:ascii="Times New Roman" w:eastAsia="Calibri" w:hAnsi="Times New Roman" w:cs="Times New Roman"/>
          <w:sz w:val="24"/>
          <w:szCs w:val="24"/>
          <w:u w:val="single"/>
          <w:lang w:eastAsia="ar-SA"/>
        </w:rPr>
      </w:pPr>
    </w:p>
    <w:p w14:paraId="5A134FF9" w14:textId="77777777" w:rsidR="00881B63" w:rsidRPr="00881B63" w:rsidRDefault="00881B63" w:rsidP="00881B63">
      <w:pPr>
        <w:widowControl w:val="0"/>
        <w:numPr>
          <w:ilvl w:val="0"/>
          <w:numId w:val="16"/>
        </w:numPr>
        <w:suppressAutoHyphens/>
        <w:adjustRightInd w:val="0"/>
        <w:spacing w:after="0" w:line="276" w:lineRule="auto"/>
        <w:ind w:left="426" w:hanging="426"/>
        <w:jc w:val="both"/>
        <w:textAlignment w:val="baseline"/>
        <w:rPr>
          <w:rFonts w:ascii="Times New Roman" w:eastAsia="Calibri" w:hAnsi="Times New Roman" w:cs="Times New Roman"/>
          <w:sz w:val="24"/>
          <w:szCs w:val="24"/>
          <w:u w:val="single"/>
          <w:lang w:eastAsia="ar-SA"/>
        </w:rPr>
      </w:pPr>
      <w:r w:rsidRPr="00881B63">
        <w:rPr>
          <w:rFonts w:ascii="Times New Roman" w:eastAsia="Calibri" w:hAnsi="Times New Roman" w:cs="Times New Roman"/>
          <w:b/>
          <w:sz w:val="24"/>
          <w:szCs w:val="24"/>
          <w:u w:val="single"/>
          <w:lang w:eastAsia="ar-SA"/>
        </w:rPr>
        <w:t>oświadczamy, że nie należymy do grupy kapitałowej</w:t>
      </w:r>
      <w:r w:rsidRPr="00881B63">
        <w:rPr>
          <w:rFonts w:ascii="Times New Roman" w:eastAsia="Calibri" w:hAnsi="Times New Roman" w:cs="Times New Roman"/>
          <w:sz w:val="24"/>
          <w:szCs w:val="24"/>
          <w:u w:val="single"/>
          <w:lang w:eastAsia="ar-SA"/>
        </w:rPr>
        <w:t>,</w:t>
      </w:r>
      <w:r w:rsidRPr="00881B63">
        <w:rPr>
          <w:rFonts w:ascii="Times New Roman" w:eastAsia="Calibri" w:hAnsi="Times New Roman" w:cs="Times New Roman"/>
          <w:sz w:val="24"/>
          <w:szCs w:val="24"/>
          <w:lang w:eastAsia="ar-SA"/>
        </w:rPr>
        <w:t xml:space="preserve"> o której mowa w art. 24 ust. 1 pkt. 23 ustawy Prawo zamówień publicznych.</w:t>
      </w:r>
    </w:p>
    <w:p w14:paraId="31EFD80D" w14:textId="77777777" w:rsidR="00881B63" w:rsidRPr="00881B63" w:rsidRDefault="00881B63" w:rsidP="00881B63">
      <w:pPr>
        <w:suppressAutoHyphens/>
        <w:spacing w:after="200" w:line="276" w:lineRule="auto"/>
        <w:ind w:left="426"/>
        <w:jc w:val="both"/>
        <w:rPr>
          <w:rFonts w:ascii="Times New Roman" w:eastAsia="Calibri" w:hAnsi="Times New Roman" w:cs="Times New Roman"/>
          <w:sz w:val="24"/>
          <w:szCs w:val="24"/>
          <w:lang w:eastAsia="ar-SA"/>
        </w:rPr>
      </w:pPr>
    </w:p>
    <w:p w14:paraId="59404755" w14:textId="77777777"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p>
    <w:p w14:paraId="11FD7534"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4385FFE4"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14:paraId="06B6A9EB"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28A158EA"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50DCD9DB" w14:textId="77777777" w:rsidR="00881B63" w:rsidRPr="00881B63" w:rsidRDefault="00881B63" w:rsidP="00881B63">
      <w:pPr>
        <w:numPr>
          <w:ilvl w:val="0"/>
          <w:numId w:val="16"/>
        </w:numPr>
        <w:suppressAutoHyphens/>
        <w:spacing w:after="200" w:line="312" w:lineRule="auto"/>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u w:val="single"/>
          <w:lang w:eastAsia="ar-SA"/>
        </w:rPr>
        <w:t>oświadczamy, że należymy do grupy kapitałowej</w:t>
      </w:r>
      <w:r w:rsidRPr="00881B63">
        <w:rPr>
          <w:rFonts w:ascii="Times New Roman" w:eastAsia="Calibri" w:hAnsi="Times New Roman" w:cs="Times New Roman"/>
          <w:sz w:val="24"/>
          <w:szCs w:val="24"/>
          <w:u w:val="single"/>
          <w:lang w:eastAsia="ar-SA"/>
        </w:rPr>
        <w:t>,</w:t>
      </w:r>
      <w:r w:rsidRPr="00881B63">
        <w:rPr>
          <w:rFonts w:ascii="Times New Roman" w:eastAsia="Calibri" w:hAnsi="Times New Roman" w:cs="Times New Roman"/>
          <w:sz w:val="24"/>
          <w:szCs w:val="24"/>
          <w:lang w:eastAsia="ar-SA"/>
        </w:rPr>
        <w:t xml:space="preserve"> o której mowa w art. 24 ust. 1 pkt. 23 ustawy Prawo zamówień publicznych,</w:t>
      </w:r>
      <w:r w:rsidRPr="00881B63">
        <w:rPr>
          <w:rFonts w:ascii="Times New Roman" w:eastAsia="Calibri" w:hAnsi="Times New Roman" w:cs="Times New Roman"/>
          <w:b/>
          <w:sz w:val="24"/>
          <w:szCs w:val="24"/>
          <w:lang w:eastAsia="ar-SA"/>
        </w:rPr>
        <w:t xml:space="preserve"> z poniżej wymienionymi wykonawcami, którzy złożyli ofertę w przedmiotowym postępowaniu:</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817"/>
        <w:gridCol w:w="3259"/>
      </w:tblGrid>
      <w:tr w:rsidR="00881B63" w:rsidRPr="00881B63" w14:paraId="0829DC95" w14:textId="77777777" w:rsidTr="0006381D">
        <w:tc>
          <w:tcPr>
            <w:tcW w:w="570" w:type="dxa"/>
            <w:shd w:val="clear" w:color="auto" w:fill="A6A6A6"/>
          </w:tcPr>
          <w:p w14:paraId="439E8006" w14:textId="77777777" w:rsidR="00881B63" w:rsidRPr="00881B63" w:rsidRDefault="00881B63" w:rsidP="00881B63">
            <w:pPr>
              <w:suppressAutoHyphens/>
              <w:spacing w:after="200" w:line="276" w:lineRule="auto"/>
              <w:jc w:val="both"/>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Lp.</w:t>
            </w:r>
          </w:p>
        </w:tc>
        <w:tc>
          <w:tcPr>
            <w:tcW w:w="4817" w:type="dxa"/>
            <w:shd w:val="clear" w:color="auto" w:fill="A6A6A6"/>
          </w:tcPr>
          <w:p w14:paraId="32A23B60" w14:textId="77777777"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Nazwa podmiotu</w:t>
            </w:r>
          </w:p>
        </w:tc>
        <w:tc>
          <w:tcPr>
            <w:tcW w:w="3259" w:type="dxa"/>
            <w:shd w:val="clear" w:color="auto" w:fill="A6A6A6"/>
          </w:tcPr>
          <w:p w14:paraId="14CC9982" w14:textId="77777777"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Adres</w:t>
            </w:r>
          </w:p>
        </w:tc>
      </w:tr>
      <w:tr w:rsidR="00881B63" w:rsidRPr="00881B63" w14:paraId="6141CF28" w14:textId="77777777" w:rsidTr="0006381D">
        <w:tc>
          <w:tcPr>
            <w:tcW w:w="570" w:type="dxa"/>
            <w:shd w:val="clear" w:color="auto" w:fill="auto"/>
          </w:tcPr>
          <w:p w14:paraId="48FFF720"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1</w:t>
            </w:r>
          </w:p>
        </w:tc>
        <w:tc>
          <w:tcPr>
            <w:tcW w:w="4817" w:type="dxa"/>
            <w:shd w:val="clear" w:color="auto" w:fill="auto"/>
          </w:tcPr>
          <w:p w14:paraId="1EB86CE8"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c>
          <w:tcPr>
            <w:tcW w:w="3259" w:type="dxa"/>
            <w:shd w:val="clear" w:color="auto" w:fill="auto"/>
          </w:tcPr>
          <w:p w14:paraId="2436B170"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r>
      <w:tr w:rsidR="00881B63" w:rsidRPr="00881B63" w14:paraId="3B7CBD82" w14:textId="77777777" w:rsidTr="0006381D">
        <w:tc>
          <w:tcPr>
            <w:tcW w:w="570" w:type="dxa"/>
            <w:shd w:val="clear" w:color="auto" w:fill="auto"/>
          </w:tcPr>
          <w:p w14:paraId="34B51796"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2</w:t>
            </w:r>
          </w:p>
        </w:tc>
        <w:tc>
          <w:tcPr>
            <w:tcW w:w="4817" w:type="dxa"/>
            <w:shd w:val="clear" w:color="auto" w:fill="auto"/>
          </w:tcPr>
          <w:p w14:paraId="2256981B"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c>
          <w:tcPr>
            <w:tcW w:w="3259" w:type="dxa"/>
            <w:shd w:val="clear" w:color="auto" w:fill="auto"/>
          </w:tcPr>
          <w:p w14:paraId="6F1609A4"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r>
      <w:tr w:rsidR="00881B63" w:rsidRPr="00881B63" w14:paraId="4013D7DE" w14:textId="77777777" w:rsidTr="0006381D">
        <w:tc>
          <w:tcPr>
            <w:tcW w:w="570" w:type="dxa"/>
            <w:shd w:val="clear" w:color="auto" w:fill="auto"/>
          </w:tcPr>
          <w:p w14:paraId="3B7EF17A" w14:textId="77777777"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3</w:t>
            </w:r>
          </w:p>
        </w:tc>
        <w:tc>
          <w:tcPr>
            <w:tcW w:w="4817" w:type="dxa"/>
            <w:shd w:val="clear" w:color="auto" w:fill="auto"/>
          </w:tcPr>
          <w:p w14:paraId="1002B994"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c>
          <w:tcPr>
            <w:tcW w:w="3259" w:type="dxa"/>
            <w:shd w:val="clear" w:color="auto" w:fill="auto"/>
          </w:tcPr>
          <w:p w14:paraId="53961797"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r>
    </w:tbl>
    <w:p w14:paraId="544D3B96"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p w14:paraId="31F3BE76" w14:textId="77777777"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p>
    <w:p w14:paraId="6EDE8DF4"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14:paraId="6AF8C8B7" w14:textId="77777777"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lastRenderedPageBreak/>
        <w:t xml:space="preserve">Imię, nazwisko i podpis osoby lub osób figurujących </w:t>
      </w:r>
    </w:p>
    <w:p w14:paraId="65391714"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14:paraId="5A374B2E"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14:paraId="164C19A7" w14:textId="77777777" w:rsidR="00881B63" w:rsidRPr="00881B63" w:rsidRDefault="00881B63" w:rsidP="00881B63">
      <w:pPr>
        <w:suppressAutoHyphens/>
        <w:spacing w:after="200" w:line="276" w:lineRule="auto"/>
        <w:ind w:left="4962"/>
        <w:jc w:val="both"/>
        <w:rPr>
          <w:rFonts w:ascii="Times New Roman" w:eastAsia="Calibri" w:hAnsi="Times New Roman" w:cs="Times New Roman"/>
          <w:sz w:val="24"/>
          <w:szCs w:val="24"/>
          <w:lang w:eastAsia="ar-SA"/>
        </w:rPr>
      </w:pPr>
    </w:p>
    <w:p w14:paraId="0080CB67" w14:textId="77777777" w:rsidR="00881B63" w:rsidRPr="00881B63" w:rsidRDefault="00881B63" w:rsidP="00881B63">
      <w:pPr>
        <w:suppressAutoHyphens/>
        <w:spacing w:after="200" w:line="276" w:lineRule="auto"/>
        <w:jc w:val="both"/>
        <w:rPr>
          <w:rFonts w:ascii="Times New Roman" w:eastAsia="Calibri" w:hAnsi="Times New Roman" w:cs="Times New Roman"/>
          <w:lang w:eastAsia="ar-SA"/>
        </w:rPr>
      </w:pPr>
      <w:r w:rsidRPr="00881B63">
        <w:rPr>
          <w:rFonts w:ascii="Times New Roman" w:eastAsia="Calibri" w:hAnsi="Times New Roman" w:cs="Times New Roman"/>
          <w:lang w:eastAsia="ar-SA"/>
        </w:rPr>
        <w:t>W załączeniu dowody wskazujące, że istniejące między wykonawcami należącymi do tej samej grupy kapitałowej, powiązania nie prowadzą do zakłócenia konkurencji w postępowaniu o udzielenie zamówienia.</w:t>
      </w:r>
    </w:p>
    <w:p w14:paraId="6807D694" w14:textId="77777777"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p w14:paraId="0FBFD365" w14:textId="77777777" w:rsidR="00881B63" w:rsidRPr="00881B63" w:rsidRDefault="00881B63" w:rsidP="00881B63">
      <w:pPr>
        <w:suppressAutoHyphens/>
        <w:spacing w:after="120" w:line="276" w:lineRule="auto"/>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UWAGA !</w:t>
      </w:r>
    </w:p>
    <w:p w14:paraId="4D1D90A6" w14:textId="77777777" w:rsidR="00881B63" w:rsidRPr="00881B63" w:rsidRDefault="00881B63" w:rsidP="00881B63">
      <w:pPr>
        <w:suppressAutoHyphens/>
        <w:spacing w:after="200" w:line="276" w:lineRule="auto"/>
        <w:jc w:val="both"/>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 xml:space="preserve">Oświadczenie należy złożyć w terminie 3 dni od zamieszczenia przez Zamawiającego na stronie internetowej, informacji z otwarcia ofert zawierającej nazwy i adresy wykonawców, którzy złożyli oferty. </w:t>
      </w:r>
    </w:p>
    <w:p w14:paraId="02430AAC" w14:textId="77777777" w:rsidR="00881B63" w:rsidRPr="00881B63" w:rsidRDefault="00881B63" w:rsidP="00881B63">
      <w:pPr>
        <w:suppressAutoHyphens/>
        <w:spacing w:after="200" w:line="276" w:lineRule="auto"/>
        <w:jc w:val="both"/>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złożone jednocześnie z ofertą nie będzie brane pod uwagę.</w:t>
      </w:r>
    </w:p>
    <w:p w14:paraId="60FD1E35" w14:textId="77777777" w:rsidR="00881B63" w:rsidRPr="00881B63" w:rsidRDefault="00881B63" w:rsidP="00881B63">
      <w:pPr>
        <w:suppressAutoHyphens/>
        <w:spacing w:after="200" w:line="276" w:lineRule="auto"/>
        <w:jc w:val="both"/>
        <w:rPr>
          <w:rFonts w:ascii="Arial" w:eastAsia="Calibri" w:hAnsi="Arial" w:cs="Arial"/>
          <w:sz w:val="14"/>
          <w:szCs w:val="14"/>
          <w:lang w:eastAsia="ar-SA"/>
        </w:rPr>
      </w:pPr>
    </w:p>
    <w:p w14:paraId="697CBA29"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70FE9EBE"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731CD5C8"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3442561D"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6FEE6522"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27AAB7F3"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5B5F9CA6"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7E096F0F"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4AF67BB9"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6CF549FC"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19244A53"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20441CB5"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700E1B53"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683B3B9B"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436A9E46"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6C46ABA8"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6C41163E"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17FF2D14" w14:textId="77777777" w:rsidR="00881B63" w:rsidRPr="00881B63" w:rsidRDefault="00881B63" w:rsidP="00881B63">
      <w:pPr>
        <w:suppressAutoHyphens/>
        <w:spacing w:after="200" w:line="276" w:lineRule="auto"/>
        <w:jc w:val="right"/>
        <w:rPr>
          <w:rFonts w:ascii="Times New Roman" w:eastAsia="Calibri" w:hAnsi="Times New Roman" w:cs="Times New Roman"/>
          <w:b/>
          <w:bCs/>
          <w:iCs/>
          <w:sz w:val="24"/>
          <w:szCs w:val="24"/>
          <w:lang w:eastAsia="ar-SA"/>
        </w:rPr>
      </w:pPr>
      <w:r w:rsidRPr="00881B63">
        <w:rPr>
          <w:rFonts w:ascii="Times New Roman" w:eastAsia="Calibri" w:hAnsi="Times New Roman" w:cs="Times New Roman"/>
          <w:b/>
          <w:bCs/>
          <w:iCs/>
          <w:sz w:val="24"/>
          <w:szCs w:val="24"/>
          <w:lang w:val="x-none" w:eastAsia="ar-SA"/>
        </w:rPr>
        <w:lastRenderedPageBreak/>
        <w:t xml:space="preserve">Załącznik nr </w:t>
      </w:r>
      <w:r w:rsidRPr="00881B63">
        <w:rPr>
          <w:rFonts w:ascii="Times New Roman" w:eastAsia="Calibri" w:hAnsi="Times New Roman" w:cs="Times New Roman"/>
          <w:b/>
          <w:bCs/>
          <w:iCs/>
          <w:sz w:val="24"/>
          <w:szCs w:val="24"/>
          <w:lang w:eastAsia="ar-SA"/>
        </w:rPr>
        <w:t>8</w:t>
      </w:r>
    </w:p>
    <w:p w14:paraId="3371291D" w14:textId="77777777" w:rsidR="00881B63" w:rsidRPr="00881B63" w:rsidRDefault="00881B63" w:rsidP="00881B63">
      <w:pPr>
        <w:suppressAutoHyphens/>
        <w:spacing w:after="200" w:line="276" w:lineRule="auto"/>
        <w:rPr>
          <w:rFonts w:ascii="Times New Roman" w:eastAsia="Calibri" w:hAnsi="Times New Roman" w:cs="Times New Roman"/>
          <w:bCs/>
          <w:sz w:val="24"/>
          <w:szCs w:val="24"/>
          <w:lang w:eastAsia="ar-SA"/>
        </w:rPr>
      </w:pPr>
    </w:p>
    <w:p w14:paraId="17431701" w14:textId="765D9FDE"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w:t>
      </w:r>
      <w:r w:rsidR="00F75CE0">
        <w:rPr>
          <w:rFonts w:ascii="Times New Roman" w:eastAsia="Calibri" w:hAnsi="Times New Roman" w:cs="Calibri"/>
          <w:b/>
          <w:sz w:val="24"/>
          <w:szCs w:val="24"/>
          <w:lang w:eastAsia="ar-SA"/>
        </w:rPr>
        <w:t>2</w:t>
      </w:r>
      <w:r w:rsidR="00146510">
        <w:rPr>
          <w:rFonts w:ascii="Times New Roman" w:eastAsia="Calibri" w:hAnsi="Times New Roman" w:cs="Calibri"/>
          <w:b/>
          <w:sz w:val="24"/>
          <w:szCs w:val="24"/>
          <w:lang w:eastAsia="ar-SA"/>
        </w:rPr>
        <w:t>8</w:t>
      </w:r>
      <w:r w:rsidRPr="00881B63">
        <w:rPr>
          <w:rFonts w:ascii="Times New Roman" w:eastAsia="Calibri" w:hAnsi="Times New Roman" w:cs="Calibri"/>
          <w:b/>
          <w:sz w:val="24"/>
          <w:szCs w:val="24"/>
          <w:lang w:eastAsia="ar-SA"/>
        </w:rPr>
        <w:t>.2019</w:t>
      </w:r>
    </w:p>
    <w:p w14:paraId="03D63033" w14:textId="77777777" w:rsidR="00881B63" w:rsidRPr="00881B63" w:rsidRDefault="00881B63" w:rsidP="00881B63">
      <w:pPr>
        <w:numPr>
          <w:ilvl w:val="0"/>
          <w:numId w:val="1"/>
        </w:numPr>
        <w:suppressAutoHyphens/>
        <w:spacing w:after="200" w:line="276" w:lineRule="auto"/>
        <w:rPr>
          <w:rFonts w:ascii="Times New Roman" w:eastAsia="Calibri" w:hAnsi="Times New Roman" w:cs="Times New Roman"/>
          <w:b/>
          <w:sz w:val="24"/>
          <w:szCs w:val="24"/>
          <w:lang w:eastAsia="ar-SA"/>
        </w:rPr>
      </w:pPr>
    </w:p>
    <w:p w14:paraId="4B03B5CC" w14:textId="77777777" w:rsidR="00881B63" w:rsidRPr="00881B63" w:rsidRDefault="00881B63" w:rsidP="00881B63">
      <w:pPr>
        <w:numPr>
          <w:ilvl w:val="0"/>
          <w:numId w:val="1"/>
        </w:num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ZOBOWIĄZANIE</w:t>
      </w:r>
    </w:p>
    <w:p w14:paraId="68621F76" w14:textId="77777777" w:rsidR="00881B63" w:rsidRPr="00881B63" w:rsidRDefault="00881B63" w:rsidP="00881B63">
      <w:pPr>
        <w:numPr>
          <w:ilvl w:val="0"/>
          <w:numId w:val="1"/>
        </w:numPr>
        <w:suppressAutoHyphens/>
        <w:spacing w:after="200" w:line="276" w:lineRule="auto"/>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do oddania do dyspozycji niezbędnych zasobów na potrzeby wykonana zamówienia</w:t>
      </w:r>
    </w:p>
    <w:p w14:paraId="175DCF3B" w14:textId="77777777" w:rsidR="00881B63" w:rsidRPr="00881B63" w:rsidRDefault="00881B63" w:rsidP="00881B63">
      <w:pPr>
        <w:numPr>
          <w:ilvl w:val="0"/>
          <w:numId w:val="1"/>
        </w:numPr>
        <w:suppressAutoHyphens/>
        <w:spacing w:after="200" w:line="276" w:lineRule="auto"/>
        <w:rPr>
          <w:rFonts w:ascii="Times New Roman" w:eastAsia="Calibri" w:hAnsi="Times New Roman" w:cs="Times New Roman"/>
          <w:sz w:val="24"/>
          <w:szCs w:val="24"/>
          <w:lang w:eastAsia="ar-SA"/>
        </w:rPr>
      </w:pPr>
    </w:p>
    <w:p w14:paraId="04E3CA5A"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14:paraId="6A82776A" w14:textId="649E41CB" w:rsidR="00F75CE0" w:rsidRDefault="00F75CE0" w:rsidP="00F75CE0">
      <w:pPr>
        <w:numPr>
          <w:ilvl w:val="0"/>
          <w:numId w:val="9"/>
        </w:numPr>
        <w:suppressAutoHyphens/>
        <w:spacing w:after="200" w:line="240" w:lineRule="auto"/>
        <w:jc w:val="both"/>
        <w:rPr>
          <w:rFonts w:ascii="Times New Roman" w:eastAsia="Calibri" w:hAnsi="Times New Roman" w:cs="Calibri"/>
          <w:b/>
          <w:bCs/>
          <w:iCs/>
          <w:sz w:val="24"/>
          <w:szCs w:val="24"/>
          <w:lang w:eastAsia="ar-SA"/>
        </w:rPr>
      </w:pPr>
      <w:r>
        <w:rPr>
          <w:rFonts w:ascii="Times New Roman" w:hAnsi="Times New Roman"/>
          <w:b/>
          <w:bCs/>
          <w:iCs/>
          <w:sz w:val="24"/>
          <w:szCs w:val="24"/>
        </w:rPr>
        <w:t>w</w:t>
      </w:r>
      <w:r w:rsidRPr="007A520F">
        <w:rPr>
          <w:rFonts w:ascii="Times New Roman" w:hAnsi="Times New Roman"/>
          <w:b/>
          <w:bCs/>
          <w:iCs/>
          <w:sz w:val="24"/>
          <w:szCs w:val="24"/>
        </w:rPr>
        <w:t>ykonanie dokumentacji  projektowej budowlano-</w:t>
      </w:r>
      <w:r>
        <w:rPr>
          <w:rFonts w:ascii="Times New Roman" w:hAnsi="Times New Roman"/>
          <w:b/>
          <w:bCs/>
          <w:iCs/>
          <w:sz w:val="24"/>
          <w:szCs w:val="24"/>
        </w:rPr>
        <w:t xml:space="preserve">wykonawczej przebudowy ulicy </w:t>
      </w:r>
      <w:r w:rsidR="00146510">
        <w:rPr>
          <w:rFonts w:ascii="Times New Roman" w:hAnsi="Times New Roman"/>
          <w:b/>
          <w:bCs/>
          <w:iCs/>
          <w:sz w:val="24"/>
          <w:szCs w:val="24"/>
        </w:rPr>
        <w:t>Promow</w:t>
      </w:r>
      <w:r>
        <w:rPr>
          <w:rFonts w:ascii="Times New Roman" w:hAnsi="Times New Roman"/>
          <w:b/>
          <w:bCs/>
          <w:iCs/>
          <w:sz w:val="24"/>
          <w:szCs w:val="24"/>
        </w:rPr>
        <w:t>ej</w:t>
      </w:r>
      <w:r w:rsidRPr="007A520F">
        <w:rPr>
          <w:rFonts w:ascii="Times New Roman" w:hAnsi="Times New Roman"/>
          <w:b/>
          <w:bCs/>
          <w:iCs/>
          <w:sz w:val="24"/>
          <w:szCs w:val="24"/>
        </w:rPr>
        <w:t xml:space="preserve"> w m. </w:t>
      </w:r>
      <w:r w:rsidR="00146510">
        <w:rPr>
          <w:rFonts w:ascii="Times New Roman" w:hAnsi="Times New Roman"/>
          <w:b/>
          <w:bCs/>
          <w:iCs/>
          <w:sz w:val="24"/>
          <w:szCs w:val="24"/>
        </w:rPr>
        <w:t>Czapury</w:t>
      </w:r>
      <w:r w:rsidRPr="00881B63">
        <w:rPr>
          <w:rFonts w:ascii="Times New Roman" w:eastAsia="Calibri" w:hAnsi="Times New Roman" w:cs="Calibri"/>
          <w:b/>
          <w:bCs/>
          <w:iCs/>
          <w:sz w:val="24"/>
          <w:szCs w:val="24"/>
          <w:lang w:eastAsia="ar-SA"/>
        </w:rPr>
        <w:t xml:space="preserve"> </w:t>
      </w:r>
    </w:p>
    <w:p w14:paraId="0F5957AB"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7184FACF"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Ja , niżej podpisany ……………………….……………..…………………..……………. </w:t>
      </w:r>
    </w:p>
    <w:p w14:paraId="1596C02D"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(imię i nazwisko osoby składającej oświadczenie)</w:t>
      </w:r>
    </w:p>
    <w:p w14:paraId="53574441"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55E25D82"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działając w imieniu i na rzecz:</w:t>
      </w:r>
    </w:p>
    <w:p w14:paraId="682A33A5"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360C1E9A"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09FED5BC"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(nazwa i adres  Podmiotu oddającego do dyspozycji zasoby)</w:t>
      </w:r>
    </w:p>
    <w:p w14:paraId="105A5455"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7461FBD8"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zobowiązuję się do oddania na podstawie art. 22a ustawy z dnia 29 stycznia 2004 r. – Prawo zamówień publicznych (Dz. U. z 2018 r., poz. 1986 ze zm.) nw. zasobów na potrzeby wykonania zamówienia:</w:t>
      </w:r>
    </w:p>
    <w:p w14:paraId="6E078BCC"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328AF48A"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17D42D79"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(określenie zasobu – wiedza i doświadczenie, osoby zdolne do wykonania zamówienia, zdolności finansowe lub ekonomiczne)</w:t>
      </w:r>
    </w:p>
    <w:p w14:paraId="41E13E8B"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do dyspozycji Wykonawcy:</w:t>
      </w:r>
    </w:p>
    <w:p w14:paraId="79292E30"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3BDDE385"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4A6E375D"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(nazwa Wykonawcy składającego ofertę)</w:t>
      </w:r>
    </w:p>
    <w:p w14:paraId="014EC0A8"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4541A6A7"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Ponadto oświadczam, iż:</w:t>
      </w:r>
    </w:p>
    <w:p w14:paraId="02A3224D"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a) udostępniam Wykonawcy ww. zasoby, w następującym zakresie : </w:t>
      </w:r>
    </w:p>
    <w:p w14:paraId="47678371"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692A6AFB"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b) charakter stosunku łączącego mnie z Wykonawcą będzie następujący: </w:t>
      </w:r>
    </w:p>
    <w:p w14:paraId="1B57035E"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7428DB00"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c) sposób wykorzystania udostępnionych przeze mnie zasobów będzie następujący:</w:t>
      </w:r>
    </w:p>
    <w:p w14:paraId="5E66957F"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208204C7"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d) okres wykorzystania udostępnionych przeze mnie zasobów będzie wynosił: </w:t>
      </w:r>
    </w:p>
    <w:p w14:paraId="36FDFF64"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14:paraId="493B628A"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e)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06401F5A"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w:t>
      </w:r>
    </w:p>
    <w:p w14:paraId="64FF83A7"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t>…….……………………………………</w:t>
      </w:r>
    </w:p>
    <w:p w14:paraId="396A9435"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i/>
          <w:sz w:val="24"/>
          <w:szCs w:val="24"/>
          <w:lang w:eastAsia="ar-SA"/>
        </w:rPr>
        <w:t xml:space="preserve">(miejsce i data złożenia oświadczenia)                </w:t>
      </w:r>
      <w:r w:rsidRPr="00881B63">
        <w:rPr>
          <w:rFonts w:ascii="Times New Roman" w:eastAsia="Calibri" w:hAnsi="Times New Roman" w:cs="Times New Roman"/>
          <w:i/>
          <w:sz w:val="24"/>
          <w:szCs w:val="24"/>
          <w:lang w:eastAsia="ar-SA"/>
        </w:rPr>
        <w:tab/>
      </w:r>
      <w:r w:rsidRPr="00881B63">
        <w:rPr>
          <w:rFonts w:ascii="Times New Roman" w:eastAsia="Calibri" w:hAnsi="Times New Roman" w:cs="Times New Roman"/>
          <w:i/>
          <w:iCs/>
          <w:sz w:val="24"/>
          <w:szCs w:val="24"/>
          <w:lang w:eastAsia="ar-SA"/>
        </w:rPr>
        <w:t>(pieczęć i podpis osoby uprawnionej do składania  oświadczeń woli w imieniu podmiotu oddającego do dyspozycji zasoby)</w:t>
      </w:r>
    </w:p>
    <w:p w14:paraId="48C4765E" w14:textId="77777777" w:rsidR="00881B63" w:rsidRPr="00881B63" w:rsidRDefault="00881B63" w:rsidP="00881B63">
      <w:pPr>
        <w:rPr>
          <w:rFonts w:ascii="Calibri" w:eastAsia="Calibri" w:hAnsi="Calibri" w:cs="Times New Roman"/>
        </w:rPr>
      </w:pPr>
    </w:p>
    <w:p w14:paraId="33FDC812" w14:textId="77777777"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14:paraId="29F11ECD" w14:textId="77777777" w:rsidR="00201C8D" w:rsidRPr="00881B63" w:rsidRDefault="00201C8D" w:rsidP="00881B63"/>
    <w:sectPr w:rsidR="00201C8D" w:rsidRPr="00881B63" w:rsidSect="0006381D">
      <w:footerReference w:type="default" r:id="rId8"/>
      <w:footnotePr>
        <w:pos w:val="beneathText"/>
      </w:footnotePr>
      <w:pgSz w:w="11905" w:h="16837"/>
      <w:pgMar w:top="709"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B2A1" w14:textId="77777777" w:rsidR="000B5D97" w:rsidRDefault="000B5D97" w:rsidP="00B30579">
      <w:pPr>
        <w:spacing w:after="0" w:line="240" w:lineRule="auto"/>
      </w:pPr>
      <w:r>
        <w:separator/>
      </w:r>
    </w:p>
  </w:endnote>
  <w:endnote w:type="continuationSeparator" w:id="0">
    <w:p w14:paraId="58BFA1F3" w14:textId="77777777" w:rsidR="000B5D97" w:rsidRDefault="000B5D97" w:rsidP="00B3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7720" w14:textId="77777777" w:rsidR="00001816" w:rsidRDefault="00001816">
    <w:pPr>
      <w:pStyle w:val="Stopka"/>
      <w:jc w:val="right"/>
    </w:pPr>
    <w:r>
      <w:t xml:space="preserve">Strona </w:t>
    </w:r>
    <w:r>
      <w:rPr>
        <w:b/>
        <w:sz w:val="24"/>
        <w:szCs w:val="24"/>
      </w:rPr>
      <w:fldChar w:fldCharType="begin"/>
    </w:r>
    <w:r>
      <w:rPr>
        <w:b/>
      </w:rPr>
      <w:instrText>PAGE</w:instrText>
    </w:r>
    <w:r>
      <w:rPr>
        <w:b/>
        <w:sz w:val="24"/>
        <w:szCs w:val="24"/>
      </w:rPr>
      <w:fldChar w:fldCharType="separate"/>
    </w:r>
    <w:r w:rsidR="001E1F5A">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1E1F5A">
      <w:rPr>
        <w:b/>
        <w:noProof/>
      </w:rPr>
      <w:t>17</w:t>
    </w:r>
    <w:r>
      <w:rPr>
        <w:b/>
        <w:sz w:val="24"/>
        <w:szCs w:val="24"/>
      </w:rPr>
      <w:fldChar w:fldCharType="end"/>
    </w:r>
  </w:p>
  <w:p w14:paraId="5C1DCEDB" w14:textId="77777777" w:rsidR="00001816" w:rsidRDefault="00001816">
    <w:pPr>
      <w:pStyle w:val="Stopka"/>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BB6E" w14:textId="77777777" w:rsidR="000B5D97" w:rsidRDefault="000B5D97" w:rsidP="00B30579">
      <w:pPr>
        <w:spacing w:after="0" w:line="240" w:lineRule="auto"/>
      </w:pPr>
      <w:r>
        <w:separator/>
      </w:r>
    </w:p>
  </w:footnote>
  <w:footnote w:type="continuationSeparator" w:id="0">
    <w:p w14:paraId="6F78827C" w14:textId="77777777" w:rsidR="000B5D97" w:rsidRDefault="000B5D97" w:rsidP="00B30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125E0DDE"/>
    <w:name w:val="WW8Num1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7"/>
    <w:multiLevelType w:val="singleLevel"/>
    <w:tmpl w:val="00000007"/>
    <w:name w:val="WW8Num24"/>
    <w:lvl w:ilvl="0">
      <w:start w:val="1"/>
      <w:numFmt w:val="decimal"/>
      <w:lvlText w:val="(%1)"/>
      <w:lvlJc w:val="left"/>
      <w:pPr>
        <w:tabs>
          <w:tab w:val="num" w:pos="644"/>
        </w:tabs>
        <w:ind w:left="644" w:hanging="360"/>
      </w:pPr>
    </w:lvl>
  </w:abstractNum>
  <w:abstractNum w:abstractNumId="3" w15:restartNumberingAfterBreak="0">
    <w:nsid w:val="1F220E60"/>
    <w:multiLevelType w:val="hybridMultilevel"/>
    <w:tmpl w:val="15DC14A8"/>
    <w:lvl w:ilvl="0" w:tplc="FFFFFFFF">
      <w:start w:val="1"/>
      <w:numFmt w:val="decimal"/>
      <w:lvlText w:val="%1."/>
      <w:lvlJc w:val="left"/>
      <w:pPr>
        <w:tabs>
          <w:tab w:val="num" w:pos="446"/>
        </w:tabs>
        <w:ind w:left="446" w:hanging="360"/>
      </w:pPr>
      <w:rPr>
        <w:b/>
      </w:rPr>
    </w:lvl>
    <w:lvl w:ilvl="1" w:tplc="FFFFFFFF">
      <w:start w:val="1"/>
      <w:numFmt w:val="lowerLetter"/>
      <w:lvlText w:val="%2."/>
      <w:lvlJc w:val="left"/>
      <w:pPr>
        <w:ind w:left="1166" w:hanging="360"/>
      </w:pPr>
    </w:lvl>
    <w:lvl w:ilvl="2" w:tplc="FFFFFFFF">
      <w:start w:val="1"/>
      <w:numFmt w:val="lowerRoman"/>
      <w:lvlText w:val="%3."/>
      <w:lvlJc w:val="right"/>
      <w:pPr>
        <w:ind w:left="1886" w:hanging="180"/>
      </w:pPr>
    </w:lvl>
    <w:lvl w:ilvl="3" w:tplc="FFFFFFFF">
      <w:start w:val="1"/>
      <w:numFmt w:val="decimal"/>
      <w:lvlText w:val="%4."/>
      <w:lvlJc w:val="left"/>
      <w:pPr>
        <w:ind w:left="2606" w:hanging="360"/>
      </w:pPr>
    </w:lvl>
    <w:lvl w:ilvl="4" w:tplc="FFFFFFFF">
      <w:start w:val="1"/>
      <w:numFmt w:val="lowerLetter"/>
      <w:lvlText w:val="%5."/>
      <w:lvlJc w:val="left"/>
      <w:pPr>
        <w:ind w:left="3326" w:hanging="360"/>
      </w:pPr>
    </w:lvl>
    <w:lvl w:ilvl="5" w:tplc="FFFFFFFF">
      <w:start w:val="1"/>
      <w:numFmt w:val="lowerRoman"/>
      <w:lvlText w:val="%6."/>
      <w:lvlJc w:val="right"/>
      <w:pPr>
        <w:ind w:left="4046" w:hanging="180"/>
      </w:pPr>
    </w:lvl>
    <w:lvl w:ilvl="6" w:tplc="FFFFFFFF">
      <w:start w:val="1"/>
      <w:numFmt w:val="decimal"/>
      <w:lvlText w:val="%7."/>
      <w:lvlJc w:val="left"/>
      <w:pPr>
        <w:ind w:left="4766" w:hanging="360"/>
      </w:pPr>
    </w:lvl>
    <w:lvl w:ilvl="7" w:tplc="FFFFFFFF">
      <w:start w:val="1"/>
      <w:numFmt w:val="lowerLetter"/>
      <w:lvlText w:val="%8."/>
      <w:lvlJc w:val="left"/>
      <w:pPr>
        <w:ind w:left="5486" w:hanging="360"/>
      </w:pPr>
    </w:lvl>
    <w:lvl w:ilvl="8" w:tplc="FFFFFFFF">
      <w:start w:val="1"/>
      <w:numFmt w:val="lowerRoman"/>
      <w:lvlText w:val="%9."/>
      <w:lvlJc w:val="right"/>
      <w:pPr>
        <w:ind w:left="6206" w:hanging="180"/>
      </w:pPr>
    </w:lvl>
  </w:abstractNum>
  <w:abstractNum w:abstractNumId="4" w15:restartNumberingAfterBreak="0">
    <w:nsid w:val="24452A39"/>
    <w:multiLevelType w:val="hybridMultilevel"/>
    <w:tmpl w:val="0C6A90AE"/>
    <w:lvl w:ilvl="0" w:tplc="143CBF84">
      <w:start w:val="1"/>
      <w:numFmt w:val="lowerLetter"/>
      <w:lvlText w:val="%1)"/>
      <w:lvlJc w:val="left"/>
      <w:pPr>
        <w:ind w:left="821" w:hanging="361"/>
      </w:pPr>
      <w:rPr>
        <w:w w:val="100"/>
        <w:sz w:val="20"/>
        <w:szCs w:val="20"/>
      </w:rPr>
    </w:lvl>
    <w:lvl w:ilvl="1" w:tplc="04150019">
      <w:start w:val="1"/>
      <w:numFmt w:val="bullet"/>
      <w:lvlText w:val="•"/>
      <w:lvlJc w:val="left"/>
      <w:pPr>
        <w:ind w:left="1201" w:hanging="361"/>
      </w:pPr>
    </w:lvl>
    <w:lvl w:ilvl="2" w:tplc="0415001B">
      <w:start w:val="1"/>
      <w:numFmt w:val="bullet"/>
      <w:lvlText w:val="•"/>
      <w:lvlJc w:val="left"/>
      <w:pPr>
        <w:ind w:left="1583" w:hanging="361"/>
      </w:pPr>
    </w:lvl>
    <w:lvl w:ilvl="3" w:tplc="0415000F">
      <w:start w:val="1"/>
      <w:numFmt w:val="bullet"/>
      <w:lvlText w:val="•"/>
      <w:lvlJc w:val="left"/>
      <w:pPr>
        <w:ind w:left="1964" w:hanging="361"/>
      </w:pPr>
    </w:lvl>
    <w:lvl w:ilvl="4" w:tplc="04150019">
      <w:start w:val="1"/>
      <w:numFmt w:val="bullet"/>
      <w:lvlText w:val="•"/>
      <w:lvlJc w:val="left"/>
      <w:pPr>
        <w:ind w:left="2346" w:hanging="361"/>
      </w:pPr>
    </w:lvl>
    <w:lvl w:ilvl="5" w:tplc="0415001B">
      <w:start w:val="1"/>
      <w:numFmt w:val="bullet"/>
      <w:lvlText w:val="•"/>
      <w:lvlJc w:val="left"/>
      <w:pPr>
        <w:ind w:left="2727" w:hanging="361"/>
      </w:pPr>
    </w:lvl>
    <w:lvl w:ilvl="6" w:tplc="0415000F">
      <w:start w:val="1"/>
      <w:numFmt w:val="bullet"/>
      <w:lvlText w:val="•"/>
      <w:lvlJc w:val="left"/>
      <w:pPr>
        <w:ind w:left="3109" w:hanging="361"/>
      </w:pPr>
    </w:lvl>
    <w:lvl w:ilvl="7" w:tplc="04150019">
      <w:start w:val="1"/>
      <w:numFmt w:val="bullet"/>
      <w:lvlText w:val="•"/>
      <w:lvlJc w:val="left"/>
      <w:pPr>
        <w:ind w:left="3490" w:hanging="361"/>
      </w:pPr>
    </w:lvl>
    <w:lvl w:ilvl="8" w:tplc="0415001B">
      <w:start w:val="1"/>
      <w:numFmt w:val="bullet"/>
      <w:lvlText w:val="•"/>
      <w:lvlJc w:val="left"/>
      <w:pPr>
        <w:ind w:left="3872" w:hanging="361"/>
      </w:pPr>
    </w:lvl>
  </w:abstractNum>
  <w:abstractNum w:abstractNumId="5" w15:restartNumberingAfterBreak="0">
    <w:nsid w:val="26413280"/>
    <w:multiLevelType w:val="hybridMultilevel"/>
    <w:tmpl w:val="E26C0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D7E682C"/>
    <w:multiLevelType w:val="hybridMultilevel"/>
    <w:tmpl w:val="79E8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2220C"/>
    <w:multiLevelType w:val="hybridMultilevel"/>
    <w:tmpl w:val="097C2080"/>
    <w:lvl w:ilvl="0" w:tplc="04150017">
      <w:start w:val="1"/>
      <w:numFmt w:val="decimal"/>
      <w:lvlText w:val="%1."/>
      <w:lvlJc w:val="left"/>
      <w:pPr>
        <w:ind w:left="720" w:hanging="360"/>
      </w:pPr>
      <w:rPr>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2737D55"/>
    <w:multiLevelType w:val="hybridMultilevel"/>
    <w:tmpl w:val="98EE5688"/>
    <w:lvl w:ilvl="0" w:tplc="B67AFD8C">
      <w:start w:val="1"/>
      <w:numFmt w:val="decimal"/>
      <w:lvlText w:val="%1."/>
      <w:lvlJc w:val="left"/>
      <w:pPr>
        <w:ind w:left="720" w:hanging="360"/>
      </w:pPr>
      <w:rPr>
        <w:rFonts w:ascii="Arial" w:eastAsia="HG Mincho Light J" w:hAnsi="Arial" w:cs="Arial" w:hint="default"/>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0D63D02"/>
    <w:multiLevelType w:val="hybridMultilevel"/>
    <w:tmpl w:val="5086A264"/>
    <w:lvl w:ilvl="0" w:tplc="04150017">
      <w:start w:val="6"/>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0255BE"/>
    <w:multiLevelType w:val="hybridMultilevel"/>
    <w:tmpl w:val="582CE096"/>
    <w:lvl w:ilvl="0" w:tplc="7FD806E6">
      <w:start w:val="3"/>
      <w:numFmt w:val="decimal"/>
      <w:lvlText w:val="%1."/>
      <w:lvlJc w:val="left"/>
      <w:pPr>
        <w:tabs>
          <w:tab w:val="num" w:pos="705"/>
        </w:tabs>
        <w:ind w:left="705" w:hanging="360"/>
      </w:pPr>
      <w:rPr>
        <w:rFonts w:hint="default"/>
        <w:b/>
      </w:rPr>
    </w:lvl>
    <w:lvl w:ilvl="1" w:tplc="04150019" w:tentative="1">
      <w:start w:val="1"/>
      <w:numFmt w:val="lowerLetter"/>
      <w:lvlText w:val="%2."/>
      <w:lvlJc w:val="left"/>
      <w:pPr>
        <w:tabs>
          <w:tab w:val="num" w:pos="1425"/>
        </w:tabs>
        <w:ind w:left="1425" w:hanging="360"/>
      </w:pPr>
    </w:lvl>
    <w:lvl w:ilvl="2" w:tplc="C346E1CA">
      <w:start w:val="1"/>
      <w:numFmt w:val="decimal"/>
      <w:lvlText w:val="%3."/>
      <w:lvlJc w:val="left"/>
      <w:pPr>
        <w:ind w:left="2325" w:hanging="360"/>
      </w:pPr>
      <w:rPr>
        <w:rFonts w:ascii="Calibri" w:hAnsi="Calibri" w:cs="Times New Roman" w:hint="default"/>
        <w:b/>
        <w:bCs w:val="0"/>
        <w:sz w:val="22"/>
        <w:szCs w:val="22"/>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 w:numId="12">
    <w:abstractNumId w:val="2"/>
  </w:num>
  <w:num w:numId="13">
    <w:abstractNumId w:val="9"/>
  </w:num>
  <w:num w:numId="14">
    <w:abstractNumId w:val="7"/>
  </w:num>
  <w:num w:numId="15">
    <w:abstractNumId w:val="5"/>
  </w:num>
  <w:num w:numId="16">
    <w:abstractNumId w:val="3"/>
  </w:num>
  <w:num w:numId="17">
    <w:abstractNumId w:val="8"/>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88"/>
    <w:rsid w:val="00001816"/>
    <w:rsid w:val="000575C2"/>
    <w:rsid w:val="0006381D"/>
    <w:rsid w:val="000B5D97"/>
    <w:rsid w:val="000E1D23"/>
    <w:rsid w:val="00146510"/>
    <w:rsid w:val="00171A56"/>
    <w:rsid w:val="001E1F5A"/>
    <w:rsid w:val="00201C8D"/>
    <w:rsid w:val="002964C4"/>
    <w:rsid w:val="00310471"/>
    <w:rsid w:val="003C45F1"/>
    <w:rsid w:val="00462EE1"/>
    <w:rsid w:val="004C5CEA"/>
    <w:rsid w:val="004C7C50"/>
    <w:rsid w:val="005356AA"/>
    <w:rsid w:val="00603B0B"/>
    <w:rsid w:val="006604D0"/>
    <w:rsid w:val="00703E88"/>
    <w:rsid w:val="007847FB"/>
    <w:rsid w:val="007F1AEA"/>
    <w:rsid w:val="00832A65"/>
    <w:rsid w:val="00881B63"/>
    <w:rsid w:val="00882F4A"/>
    <w:rsid w:val="008D1C00"/>
    <w:rsid w:val="00AB3613"/>
    <w:rsid w:val="00B30579"/>
    <w:rsid w:val="00B46F08"/>
    <w:rsid w:val="00B72CF8"/>
    <w:rsid w:val="00C422D3"/>
    <w:rsid w:val="00C56961"/>
    <w:rsid w:val="00C85EAB"/>
    <w:rsid w:val="00CB10E3"/>
    <w:rsid w:val="00D43E35"/>
    <w:rsid w:val="00DA3128"/>
    <w:rsid w:val="00DA6DBD"/>
    <w:rsid w:val="00DD7880"/>
    <w:rsid w:val="00DE27C4"/>
    <w:rsid w:val="00E04D33"/>
    <w:rsid w:val="00E31143"/>
    <w:rsid w:val="00E3196E"/>
    <w:rsid w:val="00EC2757"/>
    <w:rsid w:val="00F50332"/>
    <w:rsid w:val="00F75CE0"/>
    <w:rsid w:val="00F911E5"/>
    <w:rsid w:val="00F9191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87CE1"/>
  <w15:docId w15:val="{894F1287-89F7-48E0-938D-0F2387C8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579"/>
  </w:style>
  <w:style w:type="paragraph" w:styleId="Stopka">
    <w:name w:val="footer"/>
    <w:basedOn w:val="Normalny"/>
    <w:link w:val="StopkaZnak"/>
    <w:uiPriority w:val="99"/>
    <w:unhideWhenUsed/>
    <w:rsid w:val="00B30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579"/>
  </w:style>
  <w:style w:type="paragraph" w:styleId="Tekstdymka">
    <w:name w:val="Balloon Text"/>
    <w:basedOn w:val="Normalny"/>
    <w:link w:val="TekstdymkaZnak"/>
    <w:uiPriority w:val="99"/>
    <w:semiHidden/>
    <w:unhideWhenUsed/>
    <w:rsid w:val="00832A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A65"/>
    <w:rPr>
      <w:rFonts w:ascii="Segoe UI" w:hAnsi="Segoe UI" w:cs="Segoe UI"/>
      <w:sz w:val="18"/>
      <w:szCs w:val="18"/>
    </w:rPr>
  </w:style>
  <w:style w:type="paragraph" w:customStyle="1" w:styleId="Zwykytekst1">
    <w:name w:val="Zwykły tekst1"/>
    <w:basedOn w:val="Normalny"/>
    <w:rsid w:val="00F911E5"/>
    <w:pPr>
      <w:suppressAutoHyphens/>
      <w:spacing w:after="0" w:line="240" w:lineRule="auto"/>
    </w:pPr>
    <w:rPr>
      <w:rFonts w:ascii="Courier New" w:eastAsia="Times New Roman" w:hAnsi="Courier New" w:cs="Courier New"/>
      <w:sz w:val="20"/>
      <w:szCs w:val="20"/>
      <w:lang w:eastAsia="ar-SA"/>
    </w:rPr>
  </w:style>
  <w:style w:type="paragraph" w:customStyle="1" w:styleId="Tekstpodstawowy21">
    <w:name w:val="Tekst podstawowy 21"/>
    <w:basedOn w:val="Normalny"/>
    <w:rsid w:val="00F911E5"/>
    <w:pPr>
      <w:tabs>
        <w:tab w:val="left" w:pos="567"/>
        <w:tab w:val="left" w:pos="851"/>
        <w:tab w:val="left" w:pos="1134"/>
        <w:tab w:val="left" w:pos="1701"/>
        <w:tab w:val="left" w:pos="2268"/>
        <w:tab w:val="left" w:pos="2835"/>
        <w:tab w:val="left" w:pos="3402"/>
      </w:tabs>
      <w:suppressAutoHyphens/>
      <w:spacing w:after="0" w:line="240" w:lineRule="auto"/>
      <w:jc w:val="both"/>
    </w:pPr>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F9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921BC-65DF-4725-A28F-8704A9DE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3283</Words>
  <Characters>19700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Kasprzyk</dc:creator>
  <cp:keywords/>
  <dc:description/>
  <cp:lastModifiedBy>Agnieszka Kasprzyk</cp:lastModifiedBy>
  <cp:revision>2</cp:revision>
  <cp:lastPrinted>2019-07-03T06:02:00Z</cp:lastPrinted>
  <dcterms:created xsi:type="dcterms:W3CDTF">2019-09-03T09:38:00Z</dcterms:created>
  <dcterms:modified xsi:type="dcterms:W3CDTF">2019-09-03T09:38:00Z</dcterms:modified>
</cp:coreProperties>
</file>